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0A74" w:rsidRPr="004D4E87" w:rsidRDefault="004D3B6B" w:rsidP="00273B37">
      <w:pPr>
        <w:tabs>
          <w:tab w:val="left" w:pos="165"/>
        </w:tabs>
        <w:ind w:right="-1152"/>
        <w:rPr>
          <w:rFonts w:ascii="Times New Roman" w:hAnsi="Times New Roman"/>
          <w:b/>
          <w:bCs/>
        </w:rPr>
      </w:pPr>
      <w:r w:rsidRPr="004D4E87">
        <w:rPr>
          <w:rFonts w:ascii="Times New Roman" w:hAnsi="Times New Roman"/>
          <w:b/>
          <w:i/>
          <w:spacing w:val="-12"/>
        </w:rPr>
        <w:t xml:space="preserve">TIN HỌC 6 </w:t>
      </w:r>
      <w:r w:rsidRPr="004D4E87">
        <w:rPr>
          <w:rFonts w:ascii="Times New Roman" w:hAnsi="Times New Roman"/>
          <w:b/>
          <w:i/>
          <w:spacing w:val="-12"/>
        </w:rPr>
        <w:tab/>
      </w:r>
      <w:r w:rsidRPr="004D4E87">
        <w:rPr>
          <w:rFonts w:ascii="Times New Roman" w:hAnsi="Times New Roman"/>
          <w:b/>
          <w:i/>
          <w:spacing w:val="-12"/>
        </w:rPr>
        <w:tab/>
      </w:r>
      <w:r w:rsidRPr="004D4E87">
        <w:rPr>
          <w:rFonts w:ascii="Times New Roman" w:hAnsi="Times New Roman"/>
          <w:b/>
          <w:i/>
          <w:spacing w:val="-12"/>
        </w:rPr>
        <w:tab/>
      </w:r>
      <w:r w:rsidRPr="004D4E87">
        <w:rPr>
          <w:rFonts w:ascii="Times New Roman" w:hAnsi="Times New Roman"/>
          <w:b/>
          <w:i/>
          <w:spacing w:val="-12"/>
        </w:rPr>
        <w:tab/>
      </w:r>
      <w:r w:rsidRPr="004D4E87">
        <w:rPr>
          <w:rFonts w:ascii="Times New Roman" w:hAnsi="Times New Roman"/>
          <w:b/>
          <w:i/>
          <w:spacing w:val="-12"/>
        </w:rPr>
        <w:tab/>
      </w:r>
      <w:r w:rsidRPr="004D4E87">
        <w:rPr>
          <w:rFonts w:ascii="Times New Roman" w:hAnsi="Times New Roman"/>
          <w:b/>
          <w:i/>
          <w:spacing w:val="-12"/>
        </w:rPr>
        <w:tab/>
      </w:r>
      <w:r w:rsidRPr="004D4E87">
        <w:rPr>
          <w:rFonts w:ascii="Times New Roman" w:hAnsi="Times New Roman"/>
          <w:b/>
          <w:i/>
          <w:spacing w:val="-12"/>
        </w:rPr>
        <w:tab/>
      </w:r>
      <w:r w:rsidRPr="004D4E87">
        <w:rPr>
          <w:rFonts w:ascii="Times New Roman" w:hAnsi="Times New Roman"/>
          <w:b/>
          <w:i/>
          <w:spacing w:val="-12"/>
        </w:rPr>
        <w:tab/>
      </w:r>
      <w:r w:rsidR="004D4E87" w:rsidRPr="004D4E87">
        <w:rPr>
          <w:rFonts w:ascii="Times New Roman" w:hAnsi="Times New Roman"/>
          <w:b/>
          <w:i/>
          <w:spacing w:val="-12"/>
        </w:rPr>
        <w:t xml:space="preserve">                                                    </w:t>
      </w:r>
      <w:r w:rsidRPr="004D4E87">
        <w:rPr>
          <w:rFonts w:ascii="Times New Roman" w:hAnsi="Times New Roman"/>
          <w:b/>
          <w:i/>
          <w:spacing w:val="-12"/>
        </w:rPr>
        <w:t>TUẦN 24</w:t>
      </w:r>
    </w:p>
    <w:p w:rsidR="00EB0A74" w:rsidRPr="004D4E87" w:rsidRDefault="00EB0A74" w:rsidP="00273B37">
      <w:pPr>
        <w:tabs>
          <w:tab w:val="left" w:pos="7582"/>
        </w:tabs>
        <w:ind w:right="-259"/>
        <w:jc w:val="center"/>
        <w:rPr>
          <w:rFonts w:ascii="Times New Roman" w:hAnsi="Times New Roman"/>
          <w:b/>
        </w:rPr>
      </w:pPr>
      <w:r w:rsidRPr="004D4E87">
        <w:rPr>
          <w:rFonts w:ascii="Times New Roman" w:hAnsi="Times New Roman"/>
          <w:b/>
        </w:rPr>
        <w:t>BÀI THỰC HÀNH 5:</w:t>
      </w:r>
    </w:p>
    <w:p w:rsidR="00EB0A74" w:rsidRPr="004D4E87" w:rsidRDefault="00EB0A74" w:rsidP="00273B37">
      <w:pPr>
        <w:ind w:left="567"/>
        <w:jc w:val="center"/>
        <w:rPr>
          <w:rFonts w:ascii="Times New Roman" w:hAnsi="Times New Roman"/>
          <w:b/>
          <w:bCs/>
        </w:rPr>
      </w:pPr>
      <w:r w:rsidRPr="004D4E87">
        <w:rPr>
          <w:rFonts w:ascii="Times New Roman" w:hAnsi="Times New Roman"/>
          <w:b/>
          <w:bCs/>
        </w:rPr>
        <w:t>VĂN BẢN ĐẦU TIÊN CỦA EM</w:t>
      </w:r>
    </w:p>
    <w:p w:rsidR="00EB0A74" w:rsidRPr="004D4E87" w:rsidRDefault="00EB0A74" w:rsidP="00273B37">
      <w:pPr>
        <w:ind w:left="567"/>
        <w:jc w:val="center"/>
        <w:rPr>
          <w:rFonts w:ascii="Times New Roman" w:hAnsi="Times New Roman"/>
          <w:b/>
          <w:bCs/>
        </w:rPr>
      </w:pPr>
    </w:p>
    <w:p w:rsidR="00EB0A74" w:rsidRPr="004D4E87" w:rsidRDefault="00EB0A74" w:rsidP="00273B37">
      <w:pPr>
        <w:jc w:val="both"/>
        <w:rPr>
          <w:rFonts w:ascii="Times New Roman" w:hAnsi="Times New Roman"/>
          <w:b/>
          <w:bCs/>
          <w:u w:val="single"/>
        </w:rPr>
      </w:pPr>
      <w:r w:rsidRPr="004D4E87">
        <w:rPr>
          <w:rFonts w:ascii="Times New Roman" w:hAnsi="Times New Roman"/>
          <w:b/>
          <w:bCs/>
          <w:u w:val="single"/>
        </w:rPr>
        <w:t>I/ TÓM TẮT LÝ THUYẾT:</w:t>
      </w:r>
    </w:p>
    <w:p w:rsidR="00697E74" w:rsidRPr="004D4E87" w:rsidRDefault="004D3B6B" w:rsidP="00273B37">
      <w:pPr>
        <w:pStyle w:val="u3"/>
        <w:spacing w:before="0" w:beforeAutospacing="0" w:after="0" w:afterAutospacing="0" w:line="360" w:lineRule="atLeast"/>
        <w:ind w:right="48"/>
        <w:rPr>
          <w:b w:val="0"/>
          <w:bCs w:val="0"/>
          <w:sz w:val="28"/>
          <w:szCs w:val="28"/>
        </w:rPr>
      </w:pPr>
      <w:r w:rsidRPr="00AC5CB9">
        <w:rPr>
          <w:b w:val="0"/>
          <w:bCs w:val="0"/>
          <w:sz w:val="28"/>
          <w:szCs w:val="28"/>
        </w:rPr>
        <w:t>1</w:t>
      </w:r>
      <w:r w:rsidRPr="004D4E87">
        <w:rPr>
          <w:bCs w:val="0"/>
          <w:sz w:val="28"/>
          <w:szCs w:val="28"/>
        </w:rPr>
        <w:t>/</w:t>
      </w:r>
      <w:r w:rsidR="00697E74" w:rsidRPr="004D4E87">
        <w:rPr>
          <w:b w:val="0"/>
          <w:bCs w:val="0"/>
          <w:sz w:val="28"/>
          <w:szCs w:val="28"/>
        </w:rPr>
        <w:t xml:space="preserve">  Khởi động Word.</w:t>
      </w:r>
    </w:p>
    <w:p w:rsidR="00697E74" w:rsidRPr="00697E74" w:rsidRDefault="00697E74" w:rsidP="00273B37">
      <w:pPr>
        <w:spacing w:line="360" w:lineRule="atLeast"/>
        <w:ind w:left="48" w:right="48"/>
        <w:jc w:val="both"/>
        <w:rPr>
          <w:rFonts w:ascii="Times New Roman" w:hAnsi="Times New Roman"/>
        </w:rPr>
      </w:pPr>
      <w:r w:rsidRPr="004D4E87">
        <w:rPr>
          <w:rFonts w:ascii="Times New Roman" w:hAnsi="Times New Roman"/>
        </w:rPr>
        <w:t>   </w:t>
      </w:r>
      <w:r w:rsidRPr="00697E74">
        <w:rPr>
          <w:rFonts w:ascii="Times New Roman" w:hAnsi="Times New Roman"/>
        </w:rPr>
        <w:t xml:space="preserve"> Nháy đúp lên biểu tượng </w:t>
      </w:r>
      <w:r w:rsidRPr="004D4E87">
        <w:rPr>
          <w:rFonts w:ascii="Times New Roman" w:hAnsi="Times New Roman"/>
          <w:noProof/>
        </w:rPr>
        <w:t>của phần mềm</w:t>
      </w:r>
      <w:r w:rsidRPr="00697E74">
        <w:rPr>
          <w:rFonts w:ascii="Times New Roman" w:hAnsi="Times New Roman"/>
        </w:rPr>
        <w:t> trên màn hình nền.</w:t>
      </w:r>
    </w:p>
    <w:p w:rsidR="00697E74" w:rsidRPr="004D4E87" w:rsidRDefault="00697E74" w:rsidP="00273B37">
      <w:pPr>
        <w:spacing w:line="360" w:lineRule="atLeast"/>
        <w:ind w:right="48"/>
        <w:outlineLvl w:val="2"/>
        <w:rPr>
          <w:rFonts w:ascii="Times New Roman" w:hAnsi="Times New Roman"/>
        </w:rPr>
      </w:pPr>
      <w:r w:rsidRPr="004D4E87">
        <w:rPr>
          <w:rFonts w:ascii="Times New Roman" w:hAnsi="Times New Roman"/>
        </w:rPr>
        <w:t>2</w:t>
      </w:r>
      <w:r w:rsidRPr="00697E74">
        <w:rPr>
          <w:rFonts w:ascii="Times New Roman" w:hAnsi="Times New Roman"/>
        </w:rPr>
        <w:t>. Có gì trên cửa sổ Word</w:t>
      </w:r>
    </w:p>
    <w:p w:rsidR="00697E74" w:rsidRPr="004D4E87" w:rsidRDefault="00697E74" w:rsidP="00273B37">
      <w:pPr>
        <w:spacing w:line="360" w:lineRule="atLeast"/>
        <w:ind w:right="48"/>
        <w:outlineLvl w:val="2"/>
        <w:rPr>
          <w:rFonts w:ascii="Times New Roman" w:hAnsi="Times New Roman"/>
        </w:rPr>
      </w:pPr>
      <w:r w:rsidRPr="004D4E87">
        <w:rPr>
          <w:rFonts w:ascii="Times New Roman" w:hAnsi="Times New Roman"/>
        </w:rPr>
        <w:t>- Dải lệnh: Nằm phía trên cửa sổ Word. Mỗi dải lệnh gồm có các lệnh và có tên để phân biệt</w:t>
      </w:r>
    </w:p>
    <w:p w:rsidR="00697E74" w:rsidRPr="004D4E87" w:rsidRDefault="00697E74" w:rsidP="00273B37">
      <w:pPr>
        <w:spacing w:line="360" w:lineRule="atLeast"/>
        <w:ind w:right="48"/>
        <w:outlineLvl w:val="2"/>
        <w:rPr>
          <w:rFonts w:ascii="Times New Roman" w:hAnsi="Times New Roman"/>
        </w:rPr>
      </w:pPr>
      <w:r w:rsidRPr="004D4E87">
        <w:rPr>
          <w:rFonts w:ascii="Times New Roman" w:hAnsi="Times New Roman"/>
        </w:rPr>
        <w:t>- Lệnh: Được sắp xếp trên dải lệnh thành các nhóm lệnh và được hiển thị dưới dạng một biểu tượng</w:t>
      </w:r>
    </w:p>
    <w:p w:rsidR="00697E74" w:rsidRPr="004D4E87" w:rsidRDefault="00697E74" w:rsidP="00273B37">
      <w:pPr>
        <w:spacing w:line="360" w:lineRule="atLeast"/>
        <w:ind w:right="48"/>
        <w:outlineLvl w:val="2"/>
        <w:rPr>
          <w:rFonts w:ascii="Times New Roman" w:hAnsi="Times New Roman"/>
        </w:rPr>
      </w:pPr>
      <w:r w:rsidRPr="004D4E87">
        <w:rPr>
          <w:rFonts w:ascii="Times New Roman" w:hAnsi="Times New Roman"/>
        </w:rPr>
        <w:t>Để thực hiện một lệnh nào đó ta nháy chuột lên dải lệnh có chứa lệnh đó và chọn lệnh</w:t>
      </w:r>
    </w:p>
    <w:p w:rsidR="006559F3" w:rsidRPr="004D4E87" w:rsidRDefault="006559F3" w:rsidP="00273B37">
      <w:pPr>
        <w:jc w:val="both"/>
        <w:rPr>
          <w:rFonts w:ascii="Times New Roman" w:hAnsi="Times New Roman"/>
        </w:rPr>
      </w:pPr>
      <w:r w:rsidRPr="004D4E87">
        <w:rPr>
          <w:rFonts w:ascii="Times New Roman" w:hAnsi="Times New Roman"/>
        </w:rPr>
        <w:t xml:space="preserve">3/ Tạo văn bản mới và mở văn bản đã có, lưu văn bản, đóng tệp văn bản:  </w:t>
      </w:r>
    </w:p>
    <w:p w:rsidR="006559F3" w:rsidRPr="004D4E87" w:rsidRDefault="006559F3" w:rsidP="00273B37">
      <w:pPr>
        <w:jc w:val="both"/>
        <w:rPr>
          <w:rFonts w:ascii="Times New Roman" w:hAnsi="Times New Roman"/>
        </w:rPr>
      </w:pPr>
      <w:r w:rsidRPr="004D4E87">
        <w:rPr>
          <w:rFonts w:ascii="Times New Roman" w:hAnsi="Times New Roman"/>
        </w:rPr>
        <w:t>- Tạo văn bản mới: FILE/NEW/CREATE</w:t>
      </w:r>
    </w:p>
    <w:p w:rsidR="006559F3" w:rsidRPr="004D4E87" w:rsidRDefault="006559F3" w:rsidP="00273B37">
      <w:pPr>
        <w:jc w:val="both"/>
        <w:rPr>
          <w:rFonts w:ascii="Times New Roman" w:hAnsi="Times New Roman"/>
        </w:rPr>
      </w:pPr>
      <w:r w:rsidRPr="004D4E87">
        <w:rPr>
          <w:rFonts w:ascii="Times New Roman" w:hAnsi="Times New Roman"/>
        </w:rPr>
        <w:t>- Mở một tệp tin văn bản đã có trên máy tính:</w:t>
      </w:r>
    </w:p>
    <w:p w:rsidR="006559F3" w:rsidRPr="004D4E87" w:rsidRDefault="006559F3" w:rsidP="00273B37">
      <w:pPr>
        <w:jc w:val="both"/>
        <w:rPr>
          <w:rFonts w:ascii="Times New Roman" w:hAnsi="Times New Roman"/>
        </w:rPr>
      </w:pPr>
      <w:r w:rsidRPr="004D4E87">
        <w:rPr>
          <w:rFonts w:ascii="Times New Roman" w:hAnsi="Times New Roman"/>
        </w:rPr>
        <w:t>+ FILE/OPEN</w:t>
      </w:r>
    </w:p>
    <w:p w:rsidR="006559F3" w:rsidRPr="004D4E87" w:rsidRDefault="006559F3" w:rsidP="00273B37">
      <w:pPr>
        <w:jc w:val="both"/>
        <w:rPr>
          <w:rFonts w:ascii="Times New Roman" w:hAnsi="Times New Roman"/>
        </w:rPr>
      </w:pPr>
      <w:r w:rsidRPr="004D4E87">
        <w:rPr>
          <w:rFonts w:ascii="Times New Roman" w:hAnsi="Times New Roman"/>
        </w:rPr>
        <w:t>+ Chọn thư mục lưu tệp</w:t>
      </w:r>
    </w:p>
    <w:p w:rsidR="006559F3" w:rsidRPr="004D4E87" w:rsidRDefault="006559F3" w:rsidP="00273B37">
      <w:pPr>
        <w:jc w:val="both"/>
        <w:rPr>
          <w:rFonts w:ascii="Times New Roman" w:hAnsi="Times New Roman"/>
        </w:rPr>
      </w:pPr>
      <w:r w:rsidRPr="004D4E87">
        <w:rPr>
          <w:rFonts w:ascii="Times New Roman" w:hAnsi="Times New Roman"/>
        </w:rPr>
        <w:t>+ Nháy chọn tên tệp cần mở.</w:t>
      </w:r>
    </w:p>
    <w:p w:rsidR="006559F3" w:rsidRPr="004D4E87" w:rsidRDefault="006559F3" w:rsidP="00273B37">
      <w:pPr>
        <w:jc w:val="both"/>
        <w:rPr>
          <w:rFonts w:ascii="Times New Roman" w:hAnsi="Times New Roman"/>
        </w:rPr>
      </w:pPr>
      <w:r w:rsidRPr="004D4E87">
        <w:rPr>
          <w:rFonts w:ascii="Times New Roman" w:hAnsi="Times New Roman"/>
        </w:rPr>
        <w:t xml:space="preserve">+ Nháy chọn nút Open </w:t>
      </w:r>
      <w:r w:rsidRPr="004D4E87">
        <w:rPr>
          <w:rFonts w:ascii="Times New Roman" w:hAnsi="Times New Roman"/>
          <w:noProof/>
        </w:rPr>
        <w:drawing>
          <wp:inline distT="0" distB="0" distL="0" distR="0" wp14:anchorId="2E96C7F9" wp14:editId="698271C6">
            <wp:extent cx="180975" cy="180975"/>
            <wp:effectExtent l="0" t="0" r="9525" b="9525"/>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D4E87">
        <w:rPr>
          <w:rFonts w:ascii="Times New Roman" w:hAnsi="Times New Roman"/>
        </w:rPr>
        <w:t xml:space="preserve"> để mở.</w:t>
      </w:r>
    </w:p>
    <w:p w:rsidR="00697E74" w:rsidRPr="004D4E87" w:rsidRDefault="006559F3" w:rsidP="00273B37">
      <w:pPr>
        <w:rPr>
          <w:rFonts w:ascii="Times New Roman" w:hAnsi="Times New Roman"/>
        </w:rPr>
      </w:pPr>
      <w:r w:rsidRPr="004D4E87">
        <w:rPr>
          <w:rFonts w:ascii="Times New Roman" w:hAnsi="Times New Roman"/>
        </w:rPr>
        <w:t xml:space="preserve">- lưu văn bản: </w:t>
      </w:r>
    </w:p>
    <w:p w:rsidR="006559F3" w:rsidRPr="004D4E87" w:rsidRDefault="006559F3" w:rsidP="00273B37">
      <w:pPr>
        <w:jc w:val="both"/>
        <w:rPr>
          <w:rFonts w:ascii="Times New Roman" w:hAnsi="Times New Roman"/>
        </w:rPr>
      </w:pPr>
      <w:r w:rsidRPr="004D4E87">
        <w:rPr>
          <w:rFonts w:ascii="Times New Roman" w:hAnsi="Times New Roman"/>
        </w:rPr>
        <w:t>+ FILE/SAVE</w:t>
      </w:r>
    </w:p>
    <w:p w:rsidR="006559F3" w:rsidRPr="004D4E87" w:rsidRDefault="006559F3" w:rsidP="00273B37">
      <w:pPr>
        <w:jc w:val="both"/>
        <w:rPr>
          <w:rFonts w:ascii="Times New Roman" w:hAnsi="Times New Roman"/>
        </w:rPr>
      </w:pPr>
      <w:r w:rsidRPr="004D4E87">
        <w:rPr>
          <w:rFonts w:ascii="Times New Roman" w:hAnsi="Times New Roman"/>
        </w:rPr>
        <w:t>+ Chọn thư mục lưu tệp</w:t>
      </w:r>
    </w:p>
    <w:p w:rsidR="006559F3" w:rsidRPr="004D4E87" w:rsidRDefault="006559F3" w:rsidP="00273B37">
      <w:pPr>
        <w:jc w:val="both"/>
        <w:rPr>
          <w:rFonts w:ascii="Times New Roman" w:hAnsi="Times New Roman"/>
        </w:rPr>
      </w:pPr>
      <w:r w:rsidRPr="004D4E87">
        <w:rPr>
          <w:rFonts w:ascii="Times New Roman" w:hAnsi="Times New Roman"/>
        </w:rPr>
        <w:t>+ Gõ tên tệp</w:t>
      </w:r>
    </w:p>
    <w:p w:rsidR="006559F3" w:rsidRPr="004D4E87" w:rsidRDefault="006559F3" w:rsidP="00273B37">
      <w:pPr>
        <w:jc w:val="both"/>
        <w:rPr>
          <w:rFonts w:ascii="Times New Roman" w:hAnsi="Times New Roman"/>
        </w:rPr>
      </w:pPr>
      <w:r w:rsidRPr="004D4E87">
        <w:rPr>
          <w:rFonts w:ascii="Times New Roman" w:hAnsi="Times New Roman"/>
        </w:rPr>
        <w:t>+ Nháy chọn nút SAVE để lưu.</w:t>
      </w:r>
    </w:p>
    <w:p w:rsidR="006559F3" w:rsidRPr="004D4E87" w:rsidRDefault="006559F3" w:rsidP="00273B37">
      <w:pPr>
        <w:pStyle w:val="oancuaDanhsach"/>
        <w:numPr>
          <w:ilvl w:val="0"/>
          <w:numId w:val="3"/>
        </w:numPr>
        <w:rPr>
          <w:rFonts w:ascii="Times New Roman" w:hAnsi="Times New Roman"/>
        </w:rPr>
      </w:pPr>
      <w:r w:rsidRPr="004D4E87">
        <w:rPr>
          <w:rFonts w:ascii="Times New Roman" w:hAnsi="Times New Roman"/>
        </w:rPr>
        <w:t xml:space="preserve">Đóng tệp văn bản:  </w:t>
      </w:r>
    </w:p>
    <w:p w:rsidR="006559F3" w:rsidRPr="004D4E87" w:rsidRDefault="006559F3" w:rsidP="00273B37">
      <w:pPr>
        <w:ind w:left="360"/>
        <w:rPr>
          <w:rFonts w:ascii="Times New Roman" w:hAnsi="Times New Roman"/>
        </w:rPr>
      </w:pPr>
      <w:r w:rsidRPr="004D4E87">
        <w:rPr>
          <w:rFonts w:ascii="Times New Roman" w:hAnsi="Times New Roman"/>
        </w:rPr>
        <w:t>+ FILE/CLOSE</w:t>
      </w:r>
    </w:p>
    <w:p w:rsidR="006559F3" w:rsidRPr="004D4E87" w:rsidRDefault="006559F3" w:rsidP="00273B37">
      <w:pPr>
        <w:ind w:left="360"/>
        <w:rPr>
          <w:ins w:id="0" w:author="Unknown"/>
          <w:rFonts w:ascii="Times New Roman" w:hAnsi="Times New Roman"/>
        </w:rPr>
      </w:pPr>
      <w:r w:rsidRPr="004D4E87">
        <w:rPr>
          <w:rFonts w:ascii="Times New Roman" w:hAnsi="Times New Roman"/>
        </w:rPr>
        <w:t>+ Nháy nút X phía trên bên phải màn hình</w:t>
      </w:r>
    </w:p>
    <w:p w:rsidR="00661484" w:rsidRPr="004D4E87" w:rsidRDefault="006559F3" w:rsidP="00273B37">
      <w:pPr>
        <w:jc w:val="both"/>
        <w:rPr>
          <w:rFonts w:ascii="Times New Roman" w:hAnsi="Times New Roman"/>
        </w:rPr>
      </w:pPr>
      <w:r w:rsidRPr="004D4E87">
        <w:rPr>
          <w:rFonts w:ascii="Times New Roman" w:hAnsi="Times New Roman"/>
        </w:rPr>
        <w:t xml:space="preserve">4/ </w:t>
      </w:r>
      <w:r w:rsidR="00661484" w:rsidRPr="004D4E87">
        <w:rPr>
          <w:rFonts w:ascii="Times New Roman" w:hAnsi="Times New Roman"/>
        </w:rPr>
        <w:t xml:space="preserve"> Con trỏ soạn thảo: </w:t>
      </w:r>
    </w:p>
    <w:p w:rsidR="00E20180" w:rsidRPr="004D4E87" w:rsidRDefault="00661484" w:rsidP="00273B37">
      <w:pPr>
        <w:jc w:val="both"/>
        <w:rPr>
          <w:rFonts w:ascii="Times New Roman" w:hAnsi="Times New Roman"/>
        </w:rPr>
      </w:pPr>
      <w:r w:rsidRPr="004D4E87">
        <w:rPr>
          <w:rFonts w:ascii="Times New Roman" w:hAnsi="Times New Roman"/>
        </w:rPr>
        <w:t xml:space="preserve">Là một vạch đứng nhấp nháy,  cho biết vị trí của kí tự sẽ được gõ vào.  Di chuyển con trỏ soạn thảo </w:t>
      </w:r>
      <w:r w:rsidR="00E20180" w:rsidRPr="004D4E87">
        <w:rPr>
          <w:rFonts w:ascii="Times New Roman" w:hAnsi="Times New Roman"/>
        </w:rPr>
        <w:t>:</w:t>
      </w:r>
    </w:p>
    <w:p w:rsidR="00E20180" w:rsidRPr="004D3B6B" w:rsidRDefault="00E20180" w:rsidP="00E20180">
      <w:pPr>
        <w:ind w:left="48" w:right="48"/>
        <w:jc w:val="both"/>
        <w:rPr>
          <w:rFonts w:ascii="Times New Roman" w:hAnsi="Times New Roman"/>
        </w:rPr>
      </w:pPr>
      <w:r w:rsidRPr="004D3B6B">
        <w:rPr>
          <w:rFonts w:ascii="Times New Roman" w:hAnsi="Times New Roman"/>
        </w:rPr>
        <w:t>- Di chuyển bằng chuột: di chuyển con trỏ chuột đến vị trí cần đặt con trỏ soạn thảo và nháy nút chuột.</w:t>
      </w:r>
    </w:p>
    <w:p w:rsidR="00E20180" w:rsidRPr="004D3B6B" w:rsidRDefault="00E20180" w:rsidP="00E20180">
      <w:pPr>
        <w:ind w:left="48" w:right="48"/>
        <w:jc w:val="both"/>
        <w:rPr>
          <w:rFonts w:ascii="Times New Roman" w:hAnsi="Times New Roman"/>
        </w:rPr>
      </w:pPr>
      <w:r w:rsidRPr="004D3B6B">
        <w:rPr>
          <w:rFonts w:ascii="Times New Roman" w:hAnsi="Times New Roman"/>
        </w:rPr>
        <w:t>- Di chuyển bằng phím mũi tên:</w:t>
      </w:r>
    </w:p>
    <w:p w:rsidR="00E20180" w:rsidRPr="004D3B6B" w:rsidRDefault="00E20180" w:rsidP="00E20180">
      <w:pPr>
        <w:ind w:left="48" w:right="48"/>
        <w:jc w:val="both"/>
        <w:rPr>
          <w:rFonts w:ascii="Times New Roman" w:hAnsi="Times New Roman"/>
        </w:rPr>
      </w:pPr>
      <w:r w:rsidRPr="004D3B6B">
        <w:rPr>
          <w:rFonts w:ascii="Times New Roman" w:hAnsi="Times New Roman"/>
        </w:rPr>
        <w:t>   +Phím ↓ để đưa con trỏ soạn thảo dịch xuống dưới một dòng.</w:t>
      </w:r>
    </w:p>
    <w:p w:rsidR="00E20180" w:rsidRPr="004D3B6B" w:rsidRDefault="00E20180" w:rsidP="00E20180">
      <w:pPr>
        <w:ind w:left="48" w:right="48"/>
        <w:jc w:val="both"/>
        <w:rPr>
          <w:rFonts w:ascii="Times New Roman" w:hAnsi="Times New Roman"/>
        </w:rPr>
      </w:pPr>
      <w:r w:rsidRPr="004D3B6B">
        <w:rPr>
          <w:rFonts w:ascii="Times New Roman" w:hAnsi="Times New Roman"/>
        </w:rPr>
        <w:t>   + Phím ↑ để đưa con trỏ soạn thảo dịch lên trên một dòng.</w:t>
      </w:r>
    </w:p>
    <w:p w:rsidR="00E20180" w:rsidRPr="004D3B6B" w:rsidRDefault="00E20180" w:rsidP="00E20180">
      <w:pPr>
        <w:ind w:left="48" w:right="48"/>
        <w:jc w:val="both"/>
        <w:rPr>
          <w:rFonts w:ascii="Times New Roman" w:hAnsi="Times New Roman"/>
        </w:rPr>
      </w:pPr>
      <w:r w:rsidRPr="004D3B6B">
        <w:rPr>
          <w:rFonts w:ascii="Times New Roman" w:hAnsi="Times New Roman"/>
        </w:rPr>
        <w:t>   + Phím ← để đưa con trỏ soạn thảo dịch sang trái một dòng.</w:t>
      </w:r>
    </w:p>
    <w:p w:rsidR="00E20180" w:rsidRPr="004D4E87" w:rsidRDefault="00E20180" w:rsidP="00E20180">
      <w:pPr>
        <w:ind w:left="48" w:right="48"/>
        <w:jc w:val="both"/>
        <w:rPr>
          <w:rFonts w:ascii="Times New Roman" w:hAnsi="Times New Roman"/>
        </w:rPr>
      </w:pPr>
      <w:r w:rsidRPr="004D3B6B">
        <w:rPr>
          <w:rFonts w:ascii="Times New Roman" w:hAnsi="Times New Roman"/>
        </w:rPr>
        <w:t>   + Phím → để đưa con trỏ soạn thảo dịch sang phải một dòng.</w:t>
      </w:r>
    </w:p>
    <w:p w:rsidR="00661484" w:rsidRPr="004D4E87" w:rsidRDefault="00661484" w:rsidP="00273B37">
      <w:pPr>
        <w:jc w:val="both"/>
        <w:rPr>
          <w:rFonts w:ascii="Times New Roman" w:hAnsi="Times New Roman"/>
        </w:rPr>
      </w:pPr>
      <w:r w:rsidRPr="004D4E87">
        <w:rPr>
          <w:rFonts w:ascii="Times New Roman" w:hAnsi="Times New Roman"/>
        </w:rPr>
        <w:t>5/ Gõ văn bản chữ Việt và quy tắc gõ văn bản trong word:</w:t>
      </w:r>
    </w:p>
    <w:p w:rsidR="00661484" w:rsidRPr="004D4E87" w:rsidRDefault="00661484" w:rsidP="00273B37">
      <w:pPr>
        <w:jc w:val="both"/>
        <w:rPr>
          <w:rFonts w:ascii="Times New Roman" w:hAnsi="Times New Roman"/>
        </w:rPr>
      </w:pPr>
      <w:r w:rsidRPr="004D4E87">
        <w:rPr>
          <w:rFonts w:ascii="Times New Roman" w:hAnsi="Times New Roman"/>
        </w:rPr>
        <w:t>- Để gõ được chữ Việt ta cần phải dùng phần mềm hỗ trợ gõ chữ Việt</w:t>
      </w:r>
    </w:p>
    <w:p w:rsidR="00661484" w:rsidRPr="00661484" w:rsidRDefault="00661484" w:rsidP="00273B37">
      <w:pPr>
        <w:spacing w:line="360" w:lineRule="atLeast"/>
        <w:ind w:left="48" w:right="48"/>
        <w:jc w:val="both"/>
        <w:rPr>
          <w:rFonts w:ascii="Times New Roman" w:hAnsi="Times New Roman"/>
        </w:rPr>
      </w:pPr>
      <w:r w:rsidRPr="004D4E87">
        <w:rPr>
          <w:rFonts w:ascii="Times New Roman" w:hAnsi="Times New Roman"/>
        </w:rPr>
        <w:t xml:space="preserve">- </w:t>
      </w:r>
      <w:r w:rsidRPr="00661484">
        <w:rPr>
          <w:rFonts w:ascii="Times New Roman" w:hAnsi="Times New Roman"/>
        </w:rPr>
        <w:t xml:space="preserve"> Hai kiểu gõ phổ biến nhất hiện nay là TELEX và VNI:</w:t>
      </w:r>
    </w:p>
    <w:tbl>
      <w:tblPr>
        <w:tblW w:w="103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59"/>
        <w:gridCol w:w="4354"/>
        <w:gridCol w:w="3722"/>
      </w:tblGrid>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Để có chữ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Em gõ (kiểu TELEX)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Em gõ (kiểu VNI)</w:t>
            </w:r>
          </w:p>
        </w:tc>
      </w:tr>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FD4963" w:rsidP="00273B37">
            <w:pPr>
              <w:rPr>
                <w:rFonts w:ascii="Times New Roman" w:hAnsi="Times New Roman"/>
              </w:rPr>
            </w:pPr>
            <w:r w:rsidRPr="00661484">
              <w:rPr>
                <w:rFonts w:ascii="Times New Roman" w:hAnsi="Times New Roman"/>
              </w:rPr>
              <w:t>A</w:t>
            </w:r>
            <w:r w:rsidR="00661484" w:rsidRPr="00661484">
              <w:rPr>
                <w:rFonts w:ascii="Times New Roman" w:hAnsi="Times New Roman"/>
              </w:rPr>
              <w:t>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a8</w:t>
            </w:r>
          </w:p>
        </w:tc>
      </w:tr>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â</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FD4963" w:rsidP="00273B37">
            <w:pPr>
              <w:rPr>
                <w:rFonts w:ascii="Times New Roman" w:hAnsi="Times New Roman"/>
              </w:rPr>
            </w:pPr>
            <w:r w:rsidRPr="00661484">
              <w:rPr>
                <w:rFonts w:ascii="Times New Roman" w:hAnsi="Times New Roman"/>
              </w:rPr>
              <w:t>A</w:t>
            </w:r>
            <w:r w:rsidR="00661484" w:rsidRPr="00661484">
              <w:rPr>
                <w:rFonts w:ascii="Times New Roman" w:hAnsi="Times New Roman"/>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a6</w:t>
            </w:r>
          </w:p>
        </w:tc>
      </w:tr>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đ</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FD4963" w:rsidP="00273B37">
            <w:pPr>
              <w:rPr>
                <w:rFonts w:ascii="Times New Roman" w:hAnsi="Times New Roman"/>
              </w:rPr>
            </w:pPr>
            <w:r w:rsidRPr="00661484">
              <w:rPr>
                <w:rFonts w:ascii="Times New Roman" w:hAnsi="Times New Roman"/>
              </w:rPr>
              <w:t>D</w:t>
            </w:r>
            <w:r w:rsidR="00661484" w:rsidRPr="00661484">
              <w:rPr>
                <w:rFonts w:ascii="Times New Roman" w:hAnsi="Times New Roman"/>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d9</w:t>
            </w:r>
          </w:p>
        </w:tc>
      </w:tr>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lastRenderedPageBreak/>
              <w:t>ê</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FD4963" w:rsidP="00273B37">
            <w:pPr>
              <w:rPr>
                <w:rFonts w:ascii="Times New Roman" w:hAnsi="Times New Roman"/>
              </w:rPr>
            </w:pPr>
            <w:r w:rsidRPr="00661484">
              <w:rPr>
                <w:rFonts w:ascii="Times New Roman" w:hAnsi="Times New Roman"/>
              </w:rPr>
              <w:t>E</w:t>
            </w:r>
            <w:r w:rsidR="00661484" w:rsidRPr="00661484">
              <w:rPr>
                <w:rFonts w:ascii="Times New Roman" w:hAnsi="Times New Roman"/>
              </w:rPr>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e6</w:t>
            </w:r>
          </w:p>
        </w:tc>
      </w:tr>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ô</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FD4963" w:rsidP="00273B37">
            <w:pPr>
              <w:rPr>
                <w:rFonts w:ascii="Times New Roman" w:hAnsi="Times New Roman"/>
              </w:rPr>
            </w:pPr>
            <w:r w:rsidRPr="00661484">
              <w:rPr>
                <w:rFonts w:ascii="Times New Roman" w:hAnsi="Times New Roman"/>
              </w:rPr>
              <w:t>O</w:t>
            </w:r>
            <w:r w:rsidR="00661484" w:rsidRPr="00661484">
              <w:rPr>
                <w:rFonts w:ascii="Times New Roman" w:hAnsi="Times New Roman"/>
              </w:rPr>
              <w:t>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o6</w:t>
            </w:r>
          </w:p>
        </w:tc>
      </w:tr>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ơ</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FD4963" w:rsidP="00273B37">
            <w:pPr>
              <w:rPr>
                <w:rFonts w:ascii="Times New Roman" w:hAnsi="Times New Roman"/>
              </w:rPr>
            </w:pPr>
            <w:r w:rsidRPr="00661484">
              <w:rPr>
                <w:rFonts w:ascii="Times New Roman" w:hAnsi="Times New Roman"/>
              </w:rPr>
              <w:t>O</w:t>
            </w:r>
            <w:r w:rsidR="00661484" w:rsidRPr="00661484">
              <w:rPr>
                <w:rFonts w:ascii="Times New Roman" w:hAnsi="Times New Roman"/>
              </w:rPr>
              <w:t>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o7</w:t>
            </w:r>
          </w:p>
        </w:tc>
      </w:tr>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FD4963" w:rsidP="00273B37">
            <w:pPr>
              <w:rPr>
                <w:rFonts w:ascii="Times New Roman" w:hAnsi="Times New Roman"/>
              </w:rPr>
            </w:pPr>
            <w:r w:rsidRPr="00661484">
              <w:rPr>
                <w:rFonts w:ascii="Times New Roman" w:hAnsi="Times New Roman"/>
              </w:rPr>
              <w:t>U</w:t>
            </w:r>
            <w:r w:rsidR="00661484" w:rsidRPr="00661484">
              <w:rPr>
                <w:rFonts w:ascii="Times New Roman" w:hAnsi="Times New Roman"/>
              </w:rPr>
              <w:t>w</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u7</w:t>
            </w:r>
          </w:p>
        </w:tc>
      </w:tr>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Để có dấu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p>
        </w:tc>
      </w:tr>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Huyền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FD4963" w:rsidP="00273B37">
            <w:pPr>
              <w:rPr>
                <w:rFonts w:ascii="Times New Roman" w:hAnsi="Times New Roman"/>
              </w:rPr>
            </w:pPr>
            <w:r w:rsidRPr="00661484">
              <w:rPr>
                <w:rFonts w:ascii="Times New Roman" w:hAnsi="Times New Roman"/>
              </w:rPr>
              <w:t>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2</w:t>
            </w:r>
          </w:p>
        </w:tc>
      </w:tr>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Sắc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FD4963" w:rsidP="00273B37">
            <w:pPr>
              <w:rPr>
                <w:rFonts w:ascii="Times New Roman" w:hAnsi="Times New Roman"/>
              </w:rPr>
            </w:pPr>
            <w:r w:rsidRPr="00661484">
              <w:rPr>
                <w:rFonts w:ascii="Times New Roman" w:hAnsi="Times New Roman"/>
              </w:rPr>
              <w: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1</w:t>
            </w:r>
          </w:p>
        </w:tc>
      </w:tr>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Nặng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FD4963" w:rsidP="00273B37">
            <w:pPr>
              <w:rPr>
                <w:rFonts w:ascii="Times New Roman" w:hAnsi="Times New Roman"/>
              </w:rPr>
            </w:pPr>
            <w:r w:rsidRPr="00661484">
              <w:rPr>
                <w:rFonts w:ascii="Times New Roman" w:hAnsi="Times New Roman"/>
              </w:rPr>
              <w:t>J</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5</w:t>
            </w:r>
          </w:p>
        </w:tc>
      </w:tr>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Hỏi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FD4963" w:rsidP="00273B37">
            <w:pPr>
              <w:rPr>
                <w:rFonts w:ascii="Times New Roman" w:hAnsi="Times New Roman"/>
              </w:rPr>
            </w:pPr>
            <w:r w:rsidRPr="00661484">
              <w:rPr>
                <w:rFonts w:ascii="Times New Roman" w:hAnsi="Times New Roman"/>
              </w:rPr>
              <w:t>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3</w:t>
            </w:r>
          </w:p>
        </w:tc>
      </w:tr>
      <w:tr w:rsidR="004D4E87" w:rsidRPr="00661484" w:rsidTr="0066148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Ngã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FD4963" w:rsidP="00273B37">
            <w:pPr>
              <w:rPr>
                <w:rFonts w:ascii="Times New Roman" w:hAnsi="Times New Roman"/>
              </w:rPr>
            </w:pPr>
            <w:r w:rsidRPr="00661484">
              <w:rPr>
                <w:rFonts w:ascii="Times New Roman" w:hAnsi="Times New Roman"/>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484" w:rsidRPr="00661484" w:rsidRDefault="00661484" w:rsidP="00273B37">
            <w:pPr>
              <w:rPr>
                <w:rFonts w:ascii="Times New Roman" w:hAnsi="Times New Roman"/>
              </w:rPr>
            </w:pPr>
            <w:r w:rsidRPr="00661484">
              <w:rPr>
                <w:rFonts w:ascii="Times New Roman" w:hAnsi="Times New Roman"/>
              </w:rPr>
              <w:t>4</w:t>
            </w:r>
          </w:p>
        </w:tc>
      </w:tr>
    </w:tbl>
    <w:p w:rsidR="00661484" w:rsidRPr="00661484" w:rsidRDefault="00661484" w:rsidP="00273B37">
      <w:pPr>
        <w:spacing w:line="360" w:lineRule="atLeast"/>
        <w:ind w:right="48"/>
        <w:outlineLvl w:val="2"/>
        <w:rPr>
          <w:rFonts w:ascii="Times New Roman" w:hAnsi="Times New Roman"/>
        </w:rPr>
      </w:pPr>
      <w:r w:rsidRPr="00661484">
        <w:rPr>
          <w:rFonts w:ascii="Times New Roman" w:hAnsi="Times New Roman"/>
        </w:rPr>
        <w:t>Quy tắc gõ văn bản trong Word</w:t>
      </w:r>
    </w:p>
    <w:p w:rsidR="00661484" w:rsidRPr="00661484" w:rsidRDefault="00661484" w:rsidP="00273B37">
      <w:pPr>
        <w:spacing w:line="360" w:lineRule="atLeast"/>
        <w:ind w:left="48" w:right="48"/>
        <w:jc w:val="both"/>
        <w:rPr>
          <w:rFonts w:ascii="Times New Roman" w:hAnsi="Times New Roman"/>
        </w:rPr>
      </w:pPr>
      <w:r w:rsidRPr="00661484">
        <w:rPr>
          <w:rFonts w:ascii="Times New Roman" w:hAnsi="Times New Roman"/>
        </w:rPr>
        <w:t>    • Các dấu ngắt câu: (.) (,) (:) (;) (!) (?) phải được đặt sát vào từ đứng trước nó, tiếp theo là một dấu cách nếu đoạn văn bản đó vẫn còn nội dung.</w:t>
      </w:r>
    </w:p>
    <w:p w:rsidR="00661484" w:rsidRPr="00661484" w:rsidRDefault="00661484" w:rsidP="00273B37">
      <w:pPr>
        <w:spacing w:line="360" w:lineRule="atLeast"/>
        <w:ind w:left="48" w:right="48"/>
        <w:jc w:val="both"/>
        <w:rPr>
          <w:rFonts w:ascii="Times New Roman" w:hAnsi="Times New Roman"/>
        </w:rPr>
      </w:pPr>
      <w:r w:rsidRPr="00661484">
        <w:rPr>
          <w:rFonts w:ascii="Times New Roman" w:hAnsi="Times New Roman"/>
        </w:rPr>
        <w:t>    • Các dấu mở ngoặc và mở nháy (, [, {, &lt;, ', " phải được đặt sát vào bên trái ký tự đầu tiên của từ tiếp theo.</w:t>
      </w:r>
    </w:p>
    <w:p w:rsidR="00661484" w:rsidRPr="00661484" w:rsidRDefault="00661484" w:rsidP="00273B37">
      <w:pPr>
        <w:spacing w:line="360" w:lineRule="atLeast"/>
        <w:ind w:left="48" w:right="48"/>
        <w:jc w:val="both"/>
        <w:rPr>
          <w:rFonts w:ascii="Times New Roman" w:hAnsi="Times New Roman"/>
        </w:rPr>
      </w:pPr>
      <w:r w:rsidRPr="00661484">
        <w:rPr>
          <w:rFonts w:ascii="Times New Roman" w:hAnsi="Times New Roman"/>
        </w:rPr>
        <w:t>    • Các dấu đóng ngoặc và đóng nháy ), ], }, &gt;, ', " phải được đặt sát vào bên phải ký tự cuối cùng của từ ngay trước đó.</w:t>
      </w:r>
    </w:p>
    <w:p w:rsidR="00661484" w:rsidRPr="00661484" w:rsidRDefault="00661484" w:rsidP="00273B37">
      <w:pPr>
        <w:spacing w:line="360" w:lineRule="atLeast"/>
        <w:ind w:left="48" w:right="48"/>
        <w:jc w:val="both"/>
        <w:rPr>
          <w:rFonts w:ascii="Times New Roman" w:hAnsi="Times New Roman"/>
        </w:rPr>
      </w:pPr>
      <w:r w:rsidRPr="00661484">
        <w:rPr>
          <w:rFonts w:ascii="Times New Roman" w:hAnsi="Times New Roman"/>
        </w:rPr>
        <w:t>    • Giữa các từ chỉ dùng 1 kí tự trống (Space Bar) để phân cách.</w:t>
      </w:r>
    </w:p>
    <w:p w:rsidR="00661484" w:rsidRPr="00661484" w:rsidRDefault="00661484" w:rsidP="00273B37">
      <w:pPr>
        <w:spacing w:line="360" w:lineRule="atLeast"/>
        <w:ind w:left="48" w:right="48"/>
        <w:jc w:val="both"/>
        <w:rPr>
          <w:rFonts w:ascii="Times New Roman" w:hAnsi="Times New Roman"/>
        </w:rPr>
      </w:pPr>
      <w:r w:rsidRPr="00661484">
        <w:rPr>
          <w:rFonts w:ascii="Times New Roman" w:hAnsi="Times New Roman"/>
        </w:rPr>
        <w:t>    • Nhấn phím Enter để kết thúc một đoạn văn bản.</w:t>
      </w:r>
    </w:p>
    <w:p w:rsidR="00661484" w:rsidRPr="004D4E87" w:rsidRDefault="00273B37" w:rsidP="00273B37">
      <w:pPr>
        <w:jc w:val="both"/>
        <w:rPr>
          <w:rFonts w:ascii="Times New Roman" w:hAnsi="Times New Roman"/>
          <w:b/>
          <w:u w:val="single"/>
        </w:rPr>
      </w:pPr>
      <w:r w:rsidRPr="004D4E87">
        <w:rPr>
          <w:rFonts w:ascii="Times New Roman" w:hAnsi="Times New Roman"/>
          <w:b/>
          <w:u w:val="single"/>
        </w:rPr>
        <w:t>II/ NỘI DUNG THỰC HÀNH:</w:t>
      </w:r>
    </w:p>
    <w:p w:rsidR="004D3B6B" w:rsidRPr="004D3B6B" w:rsidRDefault="004D3B6B" w:rsidP="00273B37">
      <w:pPr>
        <w:ind w:right="48"/>
        <w:jc w:val="both"/>
        <w:rPr>
          <w:rFonts w:ascii="Times New Roman" w:hAnsi="Times New Roman"/>
        </w:rPr>
      </w:pPr>
      <w:r w:rsidRPr="004D3B6B">
        <w:rPr>
          <w:rFonts w:ascii="Times New Roman" w:hAnsi="Times New Roman"/>
          <w:b/>
          <w:bCs/>
        </w:rPr>
        <w:t>a) Khởi động Word và tìm hiểu các thành phần trên cửa sổ Word</w:t>
      </w:r>
    </w:p>
    <w:p w:rsidR="004D3B6B" w:rsidRPr="004D3B6B" w:rsidRDefault="004D3B6B" w:rsidP="00273B37">
      <w:pPr>
        <w:ind w:left="48" w:right="48"/>
        <w:jc w:val="both"/>
        <w:rPr>
          <w:rFonts w:ascii="Times New Roman" w:hAnsi="Times New Roman"/>
        </w:rPr>
      </w:pPr>
      <w:r w:rsidRPr="004D3B6B">
        <w:rPr>
          <w:rFonts w:ascii="Times New Roman" w:hAnsi="Times New Roman"/>
        </w:rPr>
        <w:t>1) Khởi động Word.</w:t>
      </w:r>
    </w:p>
    <w:p w:rsidR="004D3B6B" w:rsidRPr="004D3B6B" w:rsidRDefault="004D3B6B" w:rsidP="00273B37">
      <w:pPr>
        <w:ind w:left="48" w:right="48"/>
        <w:jc w:val="both"/>
        <w:rPr>
          <w:rFonts w:ascii="Times New Roman" w:hAnsi="Times New Roman"/>
        </w:rPr>
      </w:pPr>
      <w:r w:rsidRPr="004D3B6B">
        <w:rPr>
          <w:rFonts w:ascii="Times New Roman" w:hAnsi="Times New Roman"/>
        </w:rPr>
        <w:t>2) Quan sát cửa sổ của Word và nhận biết tên các dải lệnh.</w:t>
      </w:r>
    </w:p>
    <w:p w:rsidR="004D3B6B" w:rsidRPr="004D3B6B" w:rsidRDefault="004D3B6B" w:rsidP="00273B37">
      <w:pPr>
        <w:ind w:left="48" w:right="48"/>
        <w:jc w:val="both"/>
        <w:rPr>
          <w:rFonts w:ascii="Times New Roman" w:hAnsi="Times New Roman"/>
        </w:rPr>
      </w:pPr>
      <w:r w:rsidRPr="004D3B6B">
        <w:rPr>
          <w:rFonts w:ascii="Times New Roman" w:hAnsi="Times New Roman"/>
        </w:rPr>
        <w:t>- Dải lệnh </w:t>
      </w:r>
      <w:r w:rsidRPr="004D3B6B">
        <w:rPr>
          <w:rFonts w:ascii="Times New Roman" w:hAnsi="Times New Roman"/>
          <w:bCs/>
        </w:rPr>
        <w:t>File</w:t>
      </w:r>
      <w:r w:rsidRPr="004D3B6B">
        <w:rPr>
          <w:rFonts w:ascii="Times New Roman" w:hAnsi="Times New Roman"/>
        </w:rPr>
        <w:t>:</w:t>
      </w:r>
    </w:p>
    <w:p w:rsidR="004D3B6B" w:rsidRPr="004D3B6B" w:rsidRDefault="004D3B6B" w:rsidP="00273B37">
      <w:pPr>
        <w:ind w:left="48" w:right="48"/>
        <w:jc w:val="both"/>
        <w:rPr>
          <w:rFonts w:ascii="Times New Roman" w:hAnsi="Times New Roman"/>
        </w:rPr>
      </w:pPr>
      <w:r w:rsidRPr="004D3B6B">
        <w:rPr>
          <w:rFonts w:ascii="Times New Roman" w:hAnsi="Times New Roman"/>
        </w:rPr>
        <w:t>- Dải lệnh Home:</w:t>
      </w:r>
    </w:p>
    <w:p w:rsidR="004D3B6B" w:rsidRPr="004D3B6B" w:rsidRDefault="004D3B6B" w:rsidP="00273B37">
      <w:pPr>
        <w:ind w:left="48" w:right="48"/>
        <w:jc w:val="both"/>
        <w:rPr>
          <w:rFonts w:ascii="Times New Roman" w:hAnsi="Times New Roman"/>
        </w:rPr>
      </w:pPr>
      <w:r w:rsidRPr="004D3B6B">
        <w:rPr>
          <w:rFonts w:ascii="Times New Roman" w:hAnsi="Times New Roman"/>
        </w:rPr>
        <w:t>- Dải lệnh Insert:</w:t>
      </w:r>
    </w:p>
    <w:p w:rsidR="004D3B6B" w:rsidRPr="004D3B6B" w:rsidRDefault="004D3B6B" w:rsidP="00273B37">
      <w:pPr>
        <w:ind w:left="48" w:right="48"/>
        <w:jc w:val="both"/>
        <w:rPr>
          <w:rFonts w:ascii="Times New Roman" w:hAnsi="Times New Roman"/>
        </w:rPr>
      </w:pPr>
      <w:r w:rsidRPr="004D3B6B">
        <w:rPr>
          <w:rFonts w:ascii="Times New Roman" w:hAnsi="Times New Roman"/>
        </w:rPr>
        <w:t>- Dải lệnh Page Layout:</w:t>
      </w:r>
    </w:p>
    <w:p w:rsidR="004D3B6B" w:rsidRPr="004D3B6B" w:rsidRDefault="004D3B6B" w:rsidP="00273B37">
      <w:pPr>
        <w:ind w:left="48" w:right="48"/>
        <w:jc w:val="both"/>
        <w:rPr>
          <w:rFonts w:ascii="Times New Roman" w:hAnsi="Times New Roman"/>
        </w:rPr>
      </w:pPr>
      <w:r w:rsidRPr="004D3B6B">
        <w:rPr>
          <w:rFonts w:ascii="Times New Roman" w:hAnsi="Times New Roman"/>
        </w:rPr>
        <w:t>- Dải lệnh References:</w:t>
      </w:r>
    </w:p>
    <w:p w:rsidR="004D3B6B" w:rsidRPr="004D3B6B" w:rsidRDefault="004D3B6B" w:rsidP="00273B37">
      <w:pPr>
        <w:ind w:left="48" w:right="48"/>
        <w:jc w:val="both"/>
        <w:rPr>
          <w:rFonts w:ascii="Times New Roman" w:hAnsi="Times New Roman"/>
        </w:rPr>
      </w:pPr>
      <w:r w:rsidRPr="004D3B6B">
        <w:rPr>
          <w:rFonts w:ascii="Times New Roman" w:hAnsi="Times New Roman"/>
        </w:rPr>
        <w:t>- Dải lệnh Mailings:</w:t>
      </w:r>
    </w:p>
    <w:p w:rsidR="004D3B6B" w:rsidRPr="004D3B6B" w:rsidRDefault="004D3B6B" w:rsidP="00273B37">
      <w:pPr>
        <w:ind w:left="48" w:right="48"/>
        <w:jc w:val="both"/>
        <w:rPr>
          <w:rFonts w:ascii="Times New Roman" w:hAnsi="Times New Roman"/>
        </w:rPr>
      </w:pPr>
      <w:r w:rsidRPr="004D3B6B">
        <w:rPr>
          <w:rFonts w:ascii="Times New Roman" w:hAnsi="Times New Roman"/>
        </w:rPr>
        <w:t>- Dải lệnh Review:</w:t>
      </w:r>
    </w:p>
    <w:p w:rsidR="004D3B6B" w:rsidRPr="004D3B6B" w:rsidRDefault="004D3B6B" w:rsidP="00273B37">
      <w:pPr>
        <w:ind w:left="48" w:right="48"/>
        <w:jc w:val="both"/>
        <w:rPr>
          <w:rFonts w:ascii="Times New Roman" w:hAnsi="Times New Roman"/>
        </w:rPr>
      </w:pPr>
      <w:r w:rsidRPr="004D3B6B">
        <w:rPr>
          <w:rFonts w:ascii="Times New Roman" w:hAnsi="Times New Roman"/>
        </w:rPr>
        <w:t>- Dải lệnh View:</w:t>
      </w:r>
    </w:p>
    <w:p w:rsidR="004D3B6B" w:rsidRPr="004D3B6B" w:rsidRDefault="004D3B6B" w:rsidP="00273B37">
      <w:pPr>
        <w:ind w:right="48"/>
        <w:jc w:val="both"/>
        <w:rPr>
          <w:rFonts w:ascii="Times New Roman" w:hAnsi="Times New Roman"/>
        </w:rPr>
      </w:pPr>
      <w:r w:rsidRPr="004D3B6B">
        <w:rPr>
          <w:rFonts w:ascii="Times New Roman" w:hAnsi="Times New Roman"/>
        </w:rPr>
        <w:t>3) Quan sát dải lệnh Home và đoán nhận các lệnh trên dải lệnh thông qua biểu tưởng của chúng:</w:t>
      </w:r>
    </w:p>
    <w:p w:rsidR="004D3B6B" w:rsidRPr="004D3B6B" w:rsidRDefault="004D3B6B" w:rsidP="00273B37">
      <w:pPr>
        <w:rPr>
          <w:rFonts w:ascii="Times New Roman" w:hAnsi="Times New Roman"/>
        </w:rPr>
      </w:pPr>
      <w:r w:rsidRPr="004D4E87">
        <w:rPr>
          <w:rFonts w:ascii="Times New Roman" w:hAnsi="Times New Roman"/>
          <w:noProof/>
        </w:rPr>
        <w:lastRenderedPageBreak/>
        <w:drawing>
          <wp:inline distT="0" distB="0" distL="0" distR="0" wp14:anchorId="76E154AC" wp14:editId="3D7A47C4">
            <wp:extent cx="6686550" cy="2466975"/>
            <wp:effectExtent l="0" t="0" r="0" b="9525"/>
            <wp:docPr id="717" name="Picture 717"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ải bài tập Tin học 6 | Để học tốt Tin học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4760" cy="2470004"/>
                    </a:xfrm>
                    <a:prstGeom prst="rect">
                      <a:avLst/>
                    </a:prstGeom>
                    <a:noFill/>
                    <a:ln>
                      <a:noFill/>
                    </a:ln>
                  </pic:spPr>
                </pic:pic>
              </a:graphicData>
            </a:graphic>
          </wp:inline>
        </w:drawing>
      </w:r>
    </w:p>
    <w:p w:rsidR="00E20180" w:rsidRPr="004D4E87" w:rsidRDefault="00E20180" w:rsidP="00273B37">
      <w:pPr>
        <w:ind w:left="48" w:right="48"/>
        <w:jc w:val="both"/>
        <w:rPr>
          <w:rFonts w:ascii="Times New Roman" w:hAnsi="Times New Roman"/>
        </w:rPr>
      </w:pPr>
      <w:r w:rsidRPr="004D4E87">
        <w:rPr>
          <w:rFonts w:ascii="Times New Roman" w:hAnsi="Times New Roman"/>
        </w:rPr>
        <w:t>- Mở một vài dải lệnh khác và tìm hiểu các lệnh trên dải lệnh đó</w:t>
      </w:r>
    </w:p>
    <w:p w:rsidR="004D3B6B" w:rsidRPr="004D3B6B" w:rsidRDefault="004D3B6B" w:rsidP="00273B37">
      <w:pPr>
        <w:ind w:left="48" w:right="48"/>
        <w:jc w:val="both"/>
        <w:rPr>
          <w:rFonts w:ascii="Times New Roman" w:hAnsi="Times New Roman"/>
        </w:rPr>
      </w:pPr>
      <w:r w:rsidRPr="004D3B6B">
        <w:rPr>
          <w:rFonts w:ascii="Times New Roman" w:hAnsi="Times New Roman"/>
        </w:rPr>
        <w:t>4) Mở bảng chọn </w:t>
      </w:r>
      <w:r w:rsidRPr="004D3B6B">
        <w:rPr>
          <w:rFonts w:ascii="Times New Roman" w:hAnsi="Times New Roman"/>
          <w:b/>
          <w:bCs/>
        </w:rPr>
        <w:t>File</w:t>
      </w:r>
      <w:r w:rsidRPr="004D3B6B">
        <w:rPr>
          <w:rFonts w:ascii="Times New Roman" w:hAnsi="Times New Roman"/>
        </w:rPr>
        <w:t> và nhận biết, tìm hiểu 1 số lệnh:</w:t>
      </w:r>
    </w:p>
    <w:p w:rsidR="004D3B6B" w:rsidRPr="004D3B6B" w:rsidRDefault="004D3B6B" w:rsidP="00273B37">
      <w:pPr>
        <w:rPr>
          <w:rFonts w:ascii="Times New Roman" w:hAnsi="Times New Roman"/>
        </w:rPr>
      </w:pPr>
      <w:r w:rsidRPr="004D4E87">
        <w:rPr>
          <w:rFonts w:ascii="Times New Roman" w:hAnsi="Times New Roman"/>
          <w:noProof/>
        </w:rPr>
        <w:drawing>
          <wp:inline distT="0" distB="0" distL="0" distR="0" wp14:anchorId="45B39E5F" wp14:editId="16CF6A39">
            <wp:extent cx="5838825" cy="4610100"/>
            <wp:effectExtent l="0" t="0" r="9525" b="0"/>
            <wp:docPr id="712" name="Picture 712"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ải bài tập Tin học 6 | Để học tốt Tin học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4610100"/>
                    </a:xfrm>
                    <a:prstGeom prst="rect">
                      <a:avLst/>
                    </a:prstGeom>
                    <a:noFill/>
                    <a:ln>
                      <a:noFill/>
                    </a:ln>
                  </pic:spPr>
                </pic:pic>
              </a:graphicData>
            </a:graphic>
          </wp:inline>
        </w:drawing>
      </w:r>
    </w:p>
    <w:p w:rsidR="004D3B6B" w:rsidRPr="004D3B6B" w:rsidRDefault="004D3B6B" w:rsidP="00273B37">
      <w:pPr>
        <w:ind w:left="48" w:right="48"/>
        <w:jc w:val="both"/>
        <w:rPr>
          <w:rFonts w:ascii="Times New Roman" w:hAnsi="Times New Roman"/>
        </w:rPr>
      </w:pPr>
      <w:r w:rsidRPr="004D3B6B">
        <w:rPr>
          <w:rFonts w:ascii="Times New Roman" w:hAnsi="Times New Roman"/>
        </w:rPr>
        <w:t>- Lệnh  </w:t>
      </w:r>
      <w:r w:rsidR="00E20180" w:rsidRPr="004D4E87">
        <w:rPr>
          <w:rFonts w:ascii="Times New Roman" w:hAnsi="Times New Roman"/>
          <w:noProof/>
        </w:rPr>
        <w:t xml:space="preserve"> </w:t>
      </w:r>
      <w:r w:rsidR="00E20180" w:rsidRPr="004D4E87">
        <w:rPr>
          <w:rFonts w:ascii="Times New Roman" w:hAnsi="Times New Roman"/>
          <w:noProof/>
        </w:rPr>
        <w:drawing>
          <wp:inline distT="0" distB="0" distL="0" distR="0" wp14:anchorId="74468786" wp14:editId="50CA194A">
            <wp:extent cx="238125" cy="257175"/>
            <wp:effectExtent l="0" t="0" r="9525" b="9525"/>
            <wp:docPr id="736" name="Picture 736" descr="Lý thuyết, Trắc nghiệm Tin học 6 Bài 13: Làm quen với soạn thảo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Lý thuyết, Trắc nghiệm Tin học 6 Bài 13: Làm quen với soạn thảo văn bản | Lý thuyết và trắc nghiệm Tin học lớp 6 chọn lọc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00E20180" w:rsidRPr="004D4E87">
        <w:rPr>
          <w:rFonts w:ascii="Times New Roman" w:hAnsi="Times New Roman"/>
          <w:shd w:val="clear" w:color="auto" w:fill="FFFFFF"/>
        </w:rPr>
        <w:t> </w:t>
      </w:r>
      <w:r w:rsidR="00E20180" w:rsidRPr="004D4E87">
        <w:rPr>
          <w:rFonts w:ascii="Times New Roman" w:hAnsi="Times New Roman"/>
        </w:rPr>
        <w:t xml:space="preserve"> </w:t>
      </w:r>
      <w:r w:rsidRPr="004D3B6B">
        <w:rPr>
          <w:rFonts w:ascii="Times New Roman" w:hAnsi="Times New Roman"/>
        </w:rPr>
        <w:t>cho phép lưu văn bản, chỉ tạo ra một tệp hoặc lưu trực tiếp ở tệp tin nếu tệp tin đã được tạo ra từ trước đó.</w:t>
      </w:r>
    </w:p>
    <w:p w:rsidR="004D3B6B" w:rsidRPr="004D3B6B" w:rsidRDefault="004D3B6B" w:rsidP="00273B37">
      <w:pPr>
        <w:ind w:left="48" w:right="48"/>
        <w:jc w:val="both"/>
        <w:rPr>
          <w:rFonts w:ascii="Times New Roman" w:hAnsi="Times New Roman"/>
        </w:rPr>
      </w:pPr>
      <w:r w:rsidRPr="004D3B6B">
        <w:rPr>
          <w:rFonts w:ascii="Times New Roman" w:hAnsi="Times New Roman"/>
        </w:rPr>
        <w:t>- Lệnh </w:t>
      </w:r>
      <w:r w:rsidRPr="004D4E87">
        <w:rPr>
          <w:rFonts w:ascii="Times New Roman" w:hAnsi="Times New Roman"/>
          <w:noProof/>
        </w:rPr>
        <w:drawing>
          <wp:inline distT="0" distB="0" distL="0" distR="0" wp14:anchorId="3E275691" wp14:editId="0630C0E9">
            <wp:extent cx="571500" cy="295275"/>
            <wp:effectExtent l="0" t="0" r="0" b="9525"/>
            <wp:docPr id="709" name="Picture 709"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ải bài tập Tin học 6 | Để học tốt Tin học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r w:rsidRPr="004D3B6B">
        <w:rPr>
          <w:rFonts w:ascii="Times New Roman" w:hAnsi="Times New Roman"/>
        </w:rPr>
        <w:t> cho phép mở một tệp tin đã có trong máy tính.</w:t>
      </w:r>
    </w:p>
    <w:p w:rsidR="004D3B6B" w:rsidRPr="004D3B6B" w:rsidRDefault="004D3B6B" w:rsidP="00273B37">
      <w:pPr>
        <w:ind w:left="48" w:right="48"/>
        <w:jc w:val="both"/>
        <w:rPr>
          <w:rFonts w:ascii="Times New Roman" w:hAnsi="Times New Roman"/>
        </w:rPr>
      </w:pPr>
      <w:r w:rsidRPr="004D3B6B">
        <w:rPr>
          <w:rFonts w:ascii="Times New Roman" w:hAnsi="Times New Roman"/>
        </w:rPr>
        <w:t>- Lệnh </w:t>
      </w:r>
      <w:r w:rsidRPr="004D4E87">
        <w:rPr>
          <w:rFonts w:ascii="Times New Roman" w:hAnsi="Times New Roman"/>
          <w:noProof/>
        </w:rPr>
        <w:drawing>
          <wp:inline distT="0" distB="0" distL="0" distR="0" wp14:anchorId="042A72D8" wp14:editId="6B84714D">
            <wp:extent cx="542925" cy="200025"/>
            <wp:effectExtent l="0" t="0" r="9525" b="9525"/>
            <wp:docPr id="708" name="Picture 708"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iải bài tập Tin học 6 | Để học tốt Tin học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4D3B6B">
        <w:rPr>
          <w:rFonts w:ascii="Times New Roman" w:hAnsi="Times New Roman"/>
        </w:rPr>
        <w:t> cho phép đóng tệp tin khi kết thúc phiên làm việc.</w:t>
      </w:r>
    </w:p>
    <w:p w:rsidR="004D3B6B" w:rsidRPr="004D3B6B" w:rsidRDefault="004D3B6B" w:rsidP="00273B37">
      <w:pPr>
        <w:ind w:left="48" w:right="48"/>
        <w:jc w:val="both"/>
        <w:rPr>
          <w:rFonts w:ascii="Times New Roman" w:hAnsi="Times New Roman"/>
        </w:rPr>
      </w:pPr>
      <w:r w:rsidRPr="004D3B6B">
        <w:rPr>
          <w:rFonts w:ascii="Times New Roman" w:hAnsi="Times New Roman"/>
        </w:rPr>
        <w:t>- Lệnh </w:t>
      </w:r>
      <w:r w:rsidRPr="004D4E87">
        <w:rPr>
          <w:rFonts w:ascii="Times New Roman" w:hAnsi="Times New Roman"/>
          <w:noProof/>
        </w:rPr>
        <w:drawing>
          <wp:inline distT="0" distB="0" distL="0" distR="0" wp14:anchorId="39CB4F54" wp14:editId="47AF2CF2">
            <wp:extent cx="314325" cy="219075"/>
            <wp:effectExtent l="0" t="0" r="9525" b="9525"/>
            <wp:docPr id="707" name="Picture 707"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iải bài tập Tin học 6 | Để học tốt Tin học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4D3B6B">
        <w:rPr>
          <w:rFonts w:ascii="Times New Roman" w:hAnsi="Times New Roman"/>
        </w:rPr>
        <w:t> cho phép tạo mới một tệp tin.</w:t>
      </w:r>
    </w:p>
    <w:p w:rsidR="004D3B6B" w:rsidRPr="004D3B6B" w:rsidRDefault="004D3B6B" w:rsidP="00273B37">
      <w:pPr>
        <w:ind w:left="48" w:right="48"/>
        <w:jc w:val="both"/>
        <w:rPr>
          <w:rFonts w:ascii="Times New Roman" w:hAnsi="Times New Roman"/>
        </w:rPr>
      </w:pPr>
      <w:r w:rsidRPr="004D3B6B">
        <w:rPr>
          <w:rFonts w:ascii="Times New Roman" w:hAnsi="Times New Roman"/>
        </w:rPr>
        <w:t>- Lệnh </w:t>
      </w:r>
      <w:r w:rsidRPr="004D4E87">
        <w:rPr>
          <w:rFonts w:ascii="Times New Roman" w:hAnsi="Times New Roman"/>
          <w:noProof/>
        </w:rPr>
        <w:drawing>
          <wp:inline distT="0" distB="0" distL="0" distR="0" wp14:anchorId="2E71F847" wp14:editId="654E7FE7">
            <wp:extent cx="457200" cy="257175"/>
            <wp:effectExtent l="0" t="0" r="0" b="9525"/>
            <wp:docPr id="30" name="Picture 30"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iải bài tập Tin học 6 | Để học tốt Tin học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4D3B6B">
        <w:rPr>
          <w:rFonts w:ascii="Times New Roman" w:hAnsi="Times New Roman"/>
        </w:rPr>
        <w:t> cho phép đóng tệp tin.</w:t>
      </w:r>
      <w:r w:rsidR="00E20180" w:rsidRPr="004D4E87">
        <w:rPr>
          <w:rFonts w:ascii="Times New Roman" w:hAnsi="Times New Roman"/>
          <w:noProof/>
        </w:rPr>
        <w:t xml:space="preserve"> </w:t>
      </w:r>
      <w:r w:rsidR="00E20180" w:rsidRPr="004D4E87">
        <w:rPr>
          <w:rFonts w:ascii="Times New Roman" w:hAnsi="Times New Roman"/>
          <w:noProof/>
        </w:rPr>
        <mc:AlternateContent>
          <mc:Choice Requires="wps">
            <w:drawing>
              <wp:inline distT="0" distB="0" distL="0" distR="0" wp14:anchorId="26BCACF3" wp14:editId="2F43A91D">
                <wp:extent cx="304800" cy="304800"/>
                <wp:effectExtent l="0" t="0" r="0" b="0"/>
                <wp:docPr id="711" name="Rectangle 711"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D4F83" id="Rectangle 711" o:spid="_x0000_s1026" alt="Giải bài tập Tin học 6 | Để học tốt Tin học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hcdjsqAgAADgQAAA4AAAAAAAAAAAAAAAAALgIAAGRycy9lMm9Eb2Mu&#10;eG1sUEsBAi0AFAAGAAgAAAAhAEyg6SzYAAAAAwEAAA8AAAAAAAAAAAAAAAAAhAQAAGRycy9kb3du&#10;cmV2LnhtbFBLBQYAAAAABAAEAPMAAACJBQAAAAA=&#10;" filled="f" stroked="f">
                <o:lock v:ext="edit" aspectratio="t"/>
                <w10:anchorlock/>
              </v:rect>
            </w:pict>
          </mc:Fallback>
        </mc:AlternateContent>
      </w:r>
    </w:p>
    <w:p w:rsidR="004D3B6B" w:rsidRPr="004D3B6B" w:rsidRDefault="004D3B6B" w:rsidP="00E20180">
      <w:pPr>
        <w:rPr>
          <w:rFonts w:ascii="Times New Roman" w:hAnsi="Times New Roman"/>
          <w:b/>
        </w:rPr>
      </w:pPr>
      <w:r w:rsidRPr="004D3B6B">
        <w:rPr>
          <w:rFonts w:ascii="Times New Roman" w:hAnsi="Times New Roman"/>
          <w:b/>
          <w:shd w:val="clear" w:color="auto" w:fill="FFFFFF"/>
        </w:rPr>
        <w:t>b)</w:t>
      </w:r>
      <w:r w:rsidR="00E20180" w:rsidRPr="004D4E87">
        <w:rPr>
          <w:rFonts w:ascii="Times New Roman" w:hAnsi="Times New Roman"/>
          <w:b/>
          <w:shd w:val="clear" w:color="auto" w:fill="FFFFFF"/>
        </w:rPr>
        <w:t xml:space="preserve"> </w:t>
      </w:r>
      <w:r w:rsidRPr="004D3B6B">
        <w:rPr>
          <w:rFonts w:ascii="Times New Roman" w:hAnsi="Times New Roman"/>
          <w:b/>
        </w:rPr>
        <w:t>Soạn thỏa một văn bản đơn giản</w:t>
      </w:r>
    </w:p>
    <w:p w:rsidR="004D3B6B" w:rsidRPr="004D3B6B" w:rsidRDefault="004D3B6B" w:rsidP="00273B37">
      <w:pPr>
        <w:ind w:left="48" w:right="48"/>
        <w:jc w:val="both"/>
        <w:rPr>
          <w:rFonts w:ascii="Times New Roman" w:hAnsi="Times New Roman"/>
        </w:rPr>
      </w:pPr>
      <w:r w:rsidRPr="004D3B6B">
        <w:rPr>
          <w:rFonts w:ascii="Times New Roman" w:hAnsi="Times New Roman"/>
        </w:rPr>
        <w:lastRenderedPageBreak/>
        <w:t>- Kích hoạt chế độ gõ tiếng Việt</w:t>
      </w:r>
    </w:p>
    <w:p w:rsidR="004D3B6B" w:rsidRPr="004D3B6B" w:rsidRDefault="004D3B6B" w:rsidP="00273B37">
      <w:pPr>
        <w:ind w:left="48" w:right="48"/>
        <w:jc w:val="both"/>
        <w:rPr>
          <w:rFonts w:ascii="Times New Roman" w:hAnsi="Times New Roman"/>
        </w:rPr>
      </w:pPr>
      <w:r w:rsidRPr="004D3B6B">
        <w:rPr>
          <w:rFonts w:ascii="Times New Roman" w:hAnsi="Times New Roman"/>
        </w:rPr>
        <w:t>   + Nhấn chuột chọn nút Start trên thanh công cụ, trên bảng Start nháy chọn biểu tượng ứng dụng UniKey để mở ứng dụng UniKey và cài đặt gõ tiếng Việt</w:t>
      </w:r>
    </w:p>
    <w:p w:rsidR="004D3B6B" w:rsidRPr="004D3B6B" w:rsidRDefault="004D3B6B" w:rsidP="00273B37">
      <w:pPr>
        <w:rPr>
          <w:rFonts w:ascii="Times New Roman" w:hAnsi="Times New Roman"/>
        </w:rPr>
      </w:pPr>
      <w:r w:rsidRPr="004D4E87">
        <w:rPr>
          <w:rFonts w:ascii="Times New Roman" w:hAnsi="Times New Roman"/>
          <w:noProof/>
        </w:rPr>
        <w:drawing>
          <wp:inline distT="0" distB="0" distL="0" distR="0" wp14:anchorId="676DD737" wp14:editId="7BE65728">
            <wp:extent cx="5200650" cy="2247900"/>
            <wp:effectExtent l="0" t="0" r="0" b="0"/>
            <wp:docPr id="29" name="Picture 29"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iải bài tập Tin học 6 | Để học tốt Tin học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2247900"/>
                    </a:xfrm>
                    <a:prstGeom prst="rect">
                      <a:avLst/>
                    </a:prstGeom>
                    <a:noFill/>
                    <a:ln>
                      <a:noFill/>
                    </a:ln>
                  </pic:spPr>
                </pic:pic>
              </a:graphicData>
            </a:graphic>
          </wp:inline>
        </w:drawing>
      </w:r>
    </w:p>
    <w:p w:rsidR="004D3B6B" w:rsidRPr="004D3B6B" w:rsidRDefault="004D3B6B" w:rsidP="00273B37">
      <w:pPr>
        <w:ind w:left="48" w:right="48"/>
        <w:jc w:val="both"/>
        <w:rPr>
          <w:rFonts w:ascii="Times New Roman" w:hAnsi="Times New Roman"/>
        </w:rPr>
      </w:pPr>
      <w:r w:rsidRPr="004D3B6B">
        <w:rPr>
          <w:rFonts w:ascii="Times New Roman" w:hAnsi="Times New Roman"/>
        </w:rPr>
        <w:t>   + Em thiết lập các ô như trong hình dưới đây và nháy chuột chọn Đóng để hoàn tất thiết lập chế độ gõ tiếng Việt.</w:t>
      </w:r>
    </w:p>
    <w:p w:rsidR="004D3B6B" w:rsidRPr="004D3B6B" w:rsidRDefault="004D3B6B" w:rsidP="00273B37">
      <w:pPr>
        <w:rPr>
          <w:rFonts w:ascii="Times New Roman" w:hAnsi="Times New Roman"/>
        </w:rPr>
      </w:pPr>
      <w:r w:rsidRPr="004D4E87">
        <w:rPr>
          <w:rFonts w:ascii="Times New Roman" w:hAnsi="Times New Roman"/>
          <w:noProof/>
        </w:rPr>
        <w:drawing>
          <wp:inline distT="0" distB="0" distL="0" distR="0" wp14:anchorId="289056C0" wp14:editId="445CBD25">
            <wp:extent cx="4505325" cy="2124075"/>
            <wp:effectExtent l="0" t="0" r="9525" b="9525"/>
            <wp:docPr id="28" name="Picture 28"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iải bài tập Tin học 6 | Để học tốt Tin học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325" cy="2124075"/>
                    </a:xfrm>
                    <a:prstGeom prst="rect">
                      <a:avLst/>
                    </a:prstGeom>
                    <a:noFill/>
                    <a:ln>
                      <a:noFill/>
                    </a:ln>
                  </pic:spPr>
                </pic:pic>
              </a:graphicData>
            </a:graphic>
          </wp:inline>
        </w:drawing>
      </w:r>
    </w:p>
    <w:p w:rsidR="004D3B6B" w:rsidRPr="004D3B6B" w:rsidRDefault="004D3B6B" w:rsidP="00273B37">
      <w:pPr>
        <w:ind w:left="48" w:right="48"/>
        <w:jc w:val="both"/>
        <w:rPr>
          <w:rFonts w:ascii="Times New Roman" w:hAnsi="Times New Roman"/>
        </w:rPr>
      </w:pPr>
      <w:r w:rsidRPr="004D3B6B">
        <w:rPr>
          <w:rFonts w:ascii="Times New Roman" w:hAnsi="Times New Roman"/>
        </w:rPr>
        <w:t>1) Gõ đoạn văn bản sau, nếu sai thì sửa lỗi</w:t>
      </w:r>
    </w:p>
    <w:p w:rsidR="004D3B6B" w:rsidRPr="004D3B6B" w:rsidRDefault="00E20180" w:rsidP="00E20180">
      <w:pPr>
        <w:ind w:right="48"/>
        <w:jc w:val="both"/>
        <w:rPr>
          <w:rFonts w:ascii="Times New Roman" w:hAnsi="Times New Roman"/>
        </w:rPr>
      </w:pPr>
      <w:r w:rsidRPr="004D4E87">
        <w:rPr>
          <w:rFonts w:ascii="Times New Roman" w:hAnsi="Times New Roman"/>
        </w:rPr>
        <w:t xml:space="preserve"> </w:t>
      </w:r>
      <w:r w:rsidR="004D3B6B" w:rsidRPr="004D3B6B">
        <w:rPr>
          <w:rFonts w:ascii="Times New Roman" w:hAnsi="Times New Roman"/>
        </w:rPr>
        <w:t>Biển đẹp</w:t>
      </w:r>
    </w:p>
    <w:p w:rsidR="004D3B6B" w:rsidRPr="004D3B6B" w:rsidRDefault="004D3B6B" w:rsidP="00273B37">
      <w:pPr>
        <w:ind w:left="48" w:right="48"/>
        <w:jc w:val="both"/>
        <w:rPr>
          <w:rFonts w:ascii="Times New Roman" w:hAnsi="Times New Roman"/>
        </w:rPr>
      </w:pPr>
      <w:r w:rsidRPr="004D3B6B">
        <w:rPr>
          <w:rFonts w:ascii="Times New Roman" w:hAnsi="Times New Roman"/>
        </w:rPr>
        <w:t>Buổi sớm nắng sáng. Những cánh buồm nâu trên biển được nắng chiếu vào hồng rực lên như đàn bướm múa lượn giữa trời xanh.</w:t>
      </w:r>
    </w:p>
    <w:p w:rsidR="004D3B6B" w:rsidRPr="004D3B6B" w:rsidRDefault="004D3B6B" w:rsidP="00273B37">
      <w:pPr>
        <w:ind w:left="48" w:right="48"/>
        <w:jc w:val="both"/>
        <w:rPr>
          <w:rFonts w:ascii="Times New Roman" w:hAnsi="Times New Roman"/>
        </w:rPr>
      </w:pPr>
      <w:r w:rsidRPr="004D3B6B">
        <w:rPr>
          <w:rFonts w:ascii="Times New Roman" w:hAnsi="Times New Roman"/>
        </w:rPr>
        <w:t>Lại đến một buổi chiều, gió mùa đông bắc vừa dừng. Biển lặng, đỏ đục, đầy như mâm bánh đúc, lống thống những con thuyền như những hạt lạc ai đem rắc lên.</w:t>
      </w:r>
    </w:p>
    <w:p w:rsidR="004D3B6B" w:rsidRPr="004D3B6B" w:rsidRDefault="004D3B6B" w:rsidP="00273B37">
      <w:pPr>
        <w:ind w:left="48" w:right="48"/>
        <w:jc w:val="both"/>
        <w:rPr>
          <w:rFonts w:ascii="Times New Roman" w:hAnsi="Times New Roman"/>
        </w:rPr>
      </w:pPr>
      <w:r w:rsidRPr="004D3B6B">
        <w:rPr>
          <w:rFonts w:ascii="Times New Roman" w:hAnsi="Times New Roman"/>
        </w:rPr>
        <w:t>Rồi một ngày mưa rào. Mưa dăng dăng bốn phía. Có quãng nắng xuyên xuống biển óng ánh đủ màu: xanh lá mạ, tím phớt, hồng, xanh biếc... Có quãng biển thâm sì, nặng trịch. Những cánh buồm ra khỏi cơn mưa, ướt đẫm, thẫm lại, khỏe nhẹ bồi hồi, như ngực áo bác nông dân cày xong ruộng về bị ướt.</w:t>
      </w:r>
    </w:p>
    <w:p w:rsidR="004D3B6B" w:rsidRPr="004D3B6B" w:rsidRDefault="004D3B6B" w:rsidP="00273B37">
      <w:pPr>
        <w:ind w:left="48" w:right="48"/>
        <w:jc w:val="right"/>
        <w:rPr>
          <w:rFonts w:ascii="Times New Roman" w:hAnsi="Times New Roman"/>
        </w:rPr>
      </w:pPr>
      <w:r w:rsidRPr="004D3B6B">
        <w:rPr>
          <w:rFonts w:ascii="Times New Roman" w:hAnsi="Times New Roman"/>
        </w:rPr>
        <w:t>(Theo Vũ Tú Nam)</w:t>
      </w:r>
    </w:p>
    <w:p w:rsidR="004D3B6B" w:rsidRPr="004D3B6B" w:rsidRDefault="004D3B6B" w:rsidP="00273B37">
      <w:pPr>
        <w:ind w:left="48" w:right="48"/>
        <w:jc w:val="both"/>
        <w:rPr>
          <w:rFonts w:ascii="Times New Roman" w:hAnsi="Times New Roman"/>
        </w:rPr>
      </w:pPr>
      <w:r w:rsidRPr="004D3B6B">
        <w:rPr>
          <w:rFonts w:ascii="Times New Roman" w:hAnsi="Times New Roman"/>
        </w:rPr>
        <w:t>2) Lưu văn bản với tên </w:t>
      </w:r>
      <w:r w:rsidRPr="004D3B6B">
        <w:rPr>
          <w:rFonts w:ascii="Times New Roman" w:hAnsi="Times New Roman"/>
          <w:b/>
          <w:bCs/>
        </w:rPr>
        <w:t>Bien dep</w:t>
      </w:r>
      <w:r w:rsidRPr="004D3B6B">
        <w:rPr>
          <w:rFonts w:ascii="Times New Roman" w:hAnsi="Times New Roman"/>
        </w:rPr>
        <w:t>.</w:t>
      </w:r>
    </w:p>
    <w:p w:rsidR="004D3B6B" w:rsidRPr="004D3B6B" w:rsidRDefault="004D3B6B" w:rsidP="00273B37">
      <w:pPr>
        <w:ind w:left="48" w:right="48"/>
        <w:jc w:val="both"/>
        <w:rPr>
          <w:rFonts w:ascii="Times New Roman" w:hAnsi="Times New Roman"/>
        </w:rPr>
      </w:pPr>
      <w:r w:rsidRPr="004D3B6B">
        <w:rPr>
          <w:rFonts w:ascii="Times New Roman" w:hAnsi="Times New Roman"/>
          <w:b/>
          <w:bCs/>
        </w:rPr>
        <w:t>c) Tìm hiểu cách di chuyển con trỏ soạn thảo và các cách hiển thị văn bản</w:t>
      </w:r>
    </w:p>
    <w:p w:rsidR="004D3B6B" w:rsidRPr="004D3B6B" w:rsidRDefault="004D3B6B" w:rsidP="00273B37">
      <w:pPr>
        <w:ind w:left="48" w:right="48"/>
        <w:jc w:val="both"/>
        <w:rPr>
          <w:rFonts w:ascii="Times New Roman" w:hAnsi="Times New Roman"/>
        </w:rPr>
      </w:pPr>
      <w:r w:rsidRPr="004D3B6B">
        <w:rPr>
          <w:rFonts w:ascii="Times New Roman" w:hAnsi="Times New Roman"/>
        </w:rPr>
        <w:t>1) Tập di chuyển con trỏ soạn thảo trong văn bản bằng cả chuột và các phím mũi tên nêu trong bài.</w:t>
      </w:r>
    </w:p>
    <w:p w:rsidR="004D3B6B" w:rsidRPr="004D3B6B" w:rsidRDefault="004D3B6B" w:rsidP="00273B37">
      <w:pPr>
        <w:ind w:left="48" w:right="48"/>
        <w:jc w:val="both"/>
        <w:rPr>
          <w:rFonts w:ascii="Times New Roman" w:hAnsi="Times New Roman"/>
        </w:rPr>
      </w:pPr>
      <w:r w:rsidRPr="004D3B6B">
        <w:rPr>
          <w:rFonts w:ascii="Times New Roman" w:hAnsi="Times New Roman"/>
        </w:rPr>
        <w:t>2) Kéo thả con trượt </w:t>
      </w:r>
      <w:r w:rsidRPr="004D4E87">
        <w:rPr>
          <w:rFonts w:ascii="Times New Roman" w:hAnsi="Times New Roman"/>
          <w:noProof/>
        </w:rPr>
        <w:drawing>
          <wp:inline distT="0" distB="0" distL="0" distR="0" wp14:anchorId="4EC2ADC4" wp14:editId="1D9114AB">
            <wp:extent cx="200025" cy="209550"/>
            <wp:effectExtent l="0" t="0" r="9525" b="0"/>
            <wp:docPr id="18" name="Picture 18"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iải bài tập Tin học 6 | Để học tốt Tin học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4D3B6B">
        <w:rPr>
          <w:rFonts w:ascii="Times New Roman" w:hAnsi="Times New Roman"/>
        </w:rPr>
        <w:t> (hoặc nháy các nút </w:t>
      </w:r>
      <w:r w:rsidRPr="004D4E87">
        <w:rPr>
          <w:rFonts w:ascii="Times New Roman" w:hAnsi="Times New Roman"/>
          <w:noProof/>
        </w:rPr>
        <w:drawing>
          <wp:inline distT="0" distB="0" distL="0" distR="0" wp14:anchorId="169B24EA" wp14:editId="58E3E898">
            <wp:extent cx="819150" cy="219075"/>
            <wp:effectExtent l="0" t="0" r="0" b="9525"/>
            <wp:docPr id="17" name="Picture 17"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iải bài tập Tin học 6 | Để học tốt Tin học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219075"/>
                    </a:xfrm>
                    <a:prstGeom prst="rect">
                      <a:avLst/>
                    </a:prstGeom>
                    <a:noFill/>
                    <a:ln>
                      <a:noFill/>
                    </a:ln>
                  </pic:spPr>
                </pic:pic>
              </a:graphicData>
            </a:graphic>
          </wp:inline>
        </w:drawing>
      </w:r>
      <w:r w:rsidRPr="004D3B6B">
        <w:rPr>
          <w:rFonts w:ascii="Times New Roman" w:hAnsi="Times New Roman"/>
        </w:rPr>
        <w:t> ở góc phải, phía dưới cửa sổ soạn thảo văn bản để phóng to hoặc thu nhỏ văn bản. Sử dụng thanh cuộn để xem các phần văn bản khi phóng to.</w:t>
      </w:r>
    </w:p>
    <w:p w:rsidR="004D3B6B" w:rsidRPr="004D3B6B" w:rsidRDefault="004D3B6B" w:rsidP="00E20180">
      <w:pPr>
        <w:ind w:right="48"/>
        <w:jc w:val="both"/>
        <w:rPr>
          <w:rFonts w:ascii="Times New Roman" w:hAnsi="Times New Roman"/>
        </w:rPr>
      </w:pPr>
      <w:r w:rsidRPr="004D3B6B">
        <w:rPr>
          <w:rFonts w:ascii="Times New Roman" w:hAnsi="Times New Roman"/>
        </w:rPr>
        <w:t>3) Nháy lần lượt tại các nút </w:t>
      </w:r>
      <w:r w:rsidRPr="004D4E87">
        <w:rPr>
          <w:rFonts w:ascii="Times New Roman" w:hAnsi="Times New Roman"/>
          <w:noProof/>
        </w:rPr>
        <w:drawing>
          <wp:inline distT="0" distB="0" distL="0" distR="0" wp14:anchorId="20D14D91" wp14:editId="18996E0C">
            <wp:extent cx="847725" cy="228600"/>
            <wp:effectExtent l="0" t="0" r="9525" b="0"/>
            <wp:docPr id="15" name="Picture 15"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iải bài tập Tin học 6 | Để học tốt Tin học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Pr="004D3B6B">
        <w:rPr>
          <w:rFonts w:ascii="Times New Roman" w:hAnsi="Times New Roman"/>
        </w:rPr>
        <w:t> ở bên trái thanh trượt để thay đổi chế độ hiển thị văn bản. Quan sát sự thay đổi trên màn hình</w:t>
      </w:r>
    </w:p>
    <w:p w:rsidR="004D3B6B" w:rsidRPr="004D3B6B" w:rsidRDefault="004D3B6B" w:rsidP="00E20180">
      <w:pPr>
        <w:ind w:right="48"/>
        <w:jc w:val="both"/>
        <w:rPr>
          <w:rFonts w:ascii="Times New Roman" w:hAnsi="Times New Roman"/>
        </w:rPr>
      </w:pPr>
      <w:r w:rsidRPr="004D3B6B">
        <w:rPr>
          <w:rFonts w:ascii="Times New Roman" w:hAnsi="Times New Roman"/>
        </w:rPr>
        <w:t>4) Quan sát nhóm nút lệnh ở góc trên bên phải cửa sổ Word:</w:t>
      </w:r>
    </w:p>
    <w:p w:rsidR="004D3B6B" w:rsidRPr="004D3B6B" w:rsidRDefault="004D3B6B" w:rsidP="00273B37">
      <w:pPr>
        <w:rPr>
          <w:rFonts w:ascii="Times New Roman" w:hAnsi="Times New Roman"/>
        </w:rPr>
      </w:pPr>
      <w:r w:rsidRPr="004D4E87">
        <w:rPr>
          <w:rFonts w:ascii="Times New Roman" w:hAnsi="Times New Roman"/>
          <w:noProof/>
        </w:rPr>
        <w:lastRenderedPageBreak/>
        <w:drawing>
          <wp:inline distT="0" distB="0" distL="0" distR="0" wp14:anchorId="01829147" wp14:editId="090BF523">
            <wp:extent cx="1438275" cy="638175"/>
            <wp:effectExtent l="0" t="0" r="9525" b="9525"/>
            <wp:docPr id="8" name="Picture 8"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iải bài tập Tin học 6 | Để học tốt Tin học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275" cy="638175"/>
                    </a:xfrm>
                    <a:prstGeom prst="rect">
                      <a:avLst/>
                    </a:prstGeom>
                    <a:noFill/>
                    <a:ln>
                      <a:noFill/>
                    </a:ln>
                  </pic:spPr>
                </pic:pic>
              </a:graphicData>
            </a:graphic>
          </wp:inline>
        </w:drawing>
      </w:r>
    </w:p>
    <w:p w:rsidR="004D3B6B" w:rsidRPr="004D3B6B" w:rsidRDefault="004D3B6B" w:rsidP="00273B37">
      <w:pPr>
        <w:ind w:left="48" w:right="48"/>
        <w:jc w:val="both"/>
        <w:rPr>
          <w:rFonts w:ascii="Times New Roman" w:hAnsi="Times New Roman"/>
        </w:rPr>
      </w:pPr>
      <w:r w:rsidRPr="004D3B6B">
        <w:rPr>
          <w:rFonts w:ascii="Times New Roman" w:hAnsi="Times New Roman"/>
        </w:rPr>
        <w:t>- Nháy chuột vào nút </w:t>
      </w:r>
      <w:r w:rsidRPr="004D4E87">
        <w:rPr>
          <w:rFonts w:ascii="Times New Roman" w:hAnsi="Times New Roman"/>
          <w:noProof/>
        </w:rPr>
        <w:drawing>
          <wp:inline distT="0" distB="0" distL="0" distR="0" wp14:anchorId="604A1BAC" wp14:editId="161470FA">
            <wp:extent cx="200025" cy="180975"/>
            <wp:effectExtent l="0" t="0" r="9525" b="9525"/>
            <wp:docPr id="7" name="Picture 7"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iải bài tập Tin học 6 | Để học tốt Tin học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4D3B6B">
        <w:rPr>
          <w:rFonts w:ascii="Times New Roman" w:hAnsi="Times New Roman"/>
        </w:rPr>
        <w:t> để thu nhỏ cửa sổ thành biểu tượng trên thanh công việc. Nháy chuột vào biểu tượng Word trên thanh công việc để hiển thị lại văn bản.</w:t>
      </w:r>
    </w:p>
    <w:p w:rsidR="004D3B6B" w:rsidRPr="004D3B6B" w:rsidRDefault="004D3B6B" w:rsidP="00273B37">
      <w:pPr>
        <w:ind w:left="48" w:right="48"/>
        <w:jc w:val="both"/>
        <w:rPr>
          <w:rFonts w:ascii="Times New Roman" w:hAnsi="Times New Roman"/>
        </w:rPr>
      </w:pPr>
      <w:r w:rsidRPr="004D3B6B">
        <w:rPr>
          <w:rFonts w:ascii="Times New Roman" w:hAnsi="Times New Roman"/>
        </w:rPr>
        <w:t>- Nháy nút </w:t>
      </w:r>
      <w:r w:rsidRPr="004D4E87">
        <w:rPr>
          <w:rFonts w:ascii="Times New Roman" w:hAnsi="Times New Roman"/>
          <w:noProof/>
        </w:rPr>
        <w:drawing>
          <wp:inline distT="0" distB="0" distL="0" distR="0" wp14:anchorId="7C2CDABF" wp14:editId="5FD0C885">
            <wp:extent cx="180975" cy="190500"/>
            <wp:effectExtent l="0" t="0" r="9525" b="0"/>
            <wp:docPr id="6" name="Picture 6"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iải bài tập Tin học 6 | Để học tốt Tin học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4D3B6B">
        <w:rPr>
          <w:rFonts w:ascii="Times New Roman" w:hAnsi="Times New Roman"/>
        </w:rPr>
        <w:t> để phóng to cực đại cửa sổ của Word trên màn hình.</w:t>
      </w:r>
    </w:p>
    <w:p w:rsidR="004D3B6B" w:rsidRPr="004D3B6B" w:rsidRDefault="004D3B6B" w:rsidP="00273B37">
      <w:pPr>
        <w:ind w:left="48" w:right="48"/>
        <w:jc w:val="both"/>
        <w:rPr>
          <w:rFonts w:ascii="Times New Roman" w:hAnsi="Times New Roman"/>
        </w:rPr>
      </w:pPr>
      <w:r w:rsidRPr="004D3B6B">
        <w:rPr>
          <w:rFonts w:ascii="Times New Roman" w:hAnsi="Times New Roman"/>
        </w:rPr>
        <w:t>- Nháy nút </w:t>
      </w:r>
      <w:r w:rsidRPr="004D4E87">
        <w:rPr>
          <w:rFonts w:ascii="Times New Roman" w:hAnsi="Times New Roman"/>
          <w:noProof/>
        </w:rPr>
        <w:drawing>
          <wp:inline distT="0" distB="0" distL="0" distR="0" wp14:anchorId="0C29D0CE" wp14:editId="3B3C2CE1">
            <wp:extent cx="209550" cy="180975"/>
            <wp:effectExtent l="0" t="0" r="0" b="9525"/>
            <wp:docPr id="5" name="Picture 5"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iải bài tập Tin học 6 | Để học tốt Tin học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4D3B6B">
        <w:rPr>
          <w:rFonts w:ascii="Times New Roman" w:hAnsi="Times New Roman"/>
        </w:rPr>
        <w:t> để thu nhỏ cực đại cửa sổ của Word trên màn hình.</w:t>
      </w:r>
    </w:p>
    <w:p w:rsidR="004D3B6B" w:rsidRPr="004D3B6B" w:rsidRDefault="004D3B6B" w:rsidP="00273B37">
      <w:pPr>
        <w:ind w:left="48" w:right="48"/>
        <w:jc w:val="both"/>
        <w:rPr>
          <w:rFonts w:ascii="Times New Roman" w:hAnsi="Times New Roman"/>
        </w:rPr>
      </w:pPr>
      <w:r w:rsidRPr="004D3B6B">
        <w:rPr>
          <w:rFonts w:ascii="Times New Roman" w:hAnsi="Times New Roman"/>
        </w:rPr>
        <w:t>5) Đóng cửa sổ văn bản</w:t>
      </w:r>
    </w:p>
    <w:p w:rsidR="004D3B6B" w:rsidRPr="004D3B6B" w:rsidRDefault="004D3B6B" w:rsidP="00273B37">
      <w:pPr>
        <w:ind w:left="48" w:right="48"/>
        <w:jc w:val="both"/>
        <w:rPr>
          <w:rFonts w:ascii="Times New Roman" w:hAnsi="Times New Roman"/>
        </w:rPr>
      </w:pPr>
      <w:r w:rsidRPr="004D3B6B">
        <w:rPr>
          <w:rFonts w:ascii="Times New Roman" w:hAnsi="Times New Roman"/>
        </w:rPr>
        <w:t>- Cách 1: Nháy nút </w:t>
      </w:r>
      <w:r w:rsidRPr="004D4E87">
        <w:rPr>
          <w:rFonts w:ascii="Times New Roman" w:hAnsi="Times New Roman"/>
          <w:noProof/>
        </w:rPr>
        <w:drawing>
          <wp:inline distT="0" distB="0" distL="0" distR="0" wp14:anchorId="1417EC21" wp14:editId="74CA6A3A">
            <wp:extent cx="400050" cy="314325"/>
            <wp:effectExtent l="0" t="0" r="0" b="9525"/>
            <wp:docPr id="4" name="Picture 4"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iải bài tập Tin học 6 | Để học tốt Tin học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4D3B6B">
        <w:rPr>
          <w:rFonts w:ascii="Times New Roman" w:hAnsi="Times New Roman"/>
        </w:rPr>
        <w:t>ở góc trên bên phải cửa sổ Word:</w:t>
      </w:r>
    </w:p>
    <w:p w:rsidR="004D3B6B" w:rsidRPr="004D3B6B" w:rsidRDefault="004D3B6B" w:rsidP="00273B37">
      <w:pPr>
        <w:rPr>
          <w:rFonts w:ascii="Times New Roman" w:hAnsi="Times New Roman"/>
        </w:rPr>
      </w:pPr>
      <w:r w:rsidRPr="004D4E87">
        <w:rPr>
          <w:rFonts w:ascii="Times New Roman" w:hAnsi="Times New Roman"/>
          <w:noProof/>
        </w:rPr>
        <w:drawing>
          <wp:inline distT="0" distB="0" distL="0" distR="0" wp14:anchorId="6EED99E9" wp14:editId="2C36786E">
            <wp:extent cx="5619750" cy="2390775"/>
            <wp:effectExtent l="0" t="0" r="0" b="9525"/>
            <wp:docPr id="3" name="Picture 3"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iải bài tập Tin học 6 | Để học tốt Tin học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9750" cy="2390775"/>
                    </a:xfrm>
                    <a:prstGeom prst="rect">
                      <a:avLst/>
                    </a:prstGeom>
                    <a:noFill/>
                    <a:ln>
                      <a:noFill/>
                    </a:ln>
                  </pic:spPr>
                </pic:pic>
              </a:graphicData>
            </a:graphic>
          </wp:inline>
        </w:drawing>
      </w:r>
    </w:p>
    <w:p w:rsidR="004D3B6B" w:rsidRPr="004D3B6B" w:rsidRDefault="004D3B6B" w:rsidP="00273B37">
      <w:pPr>
        <w:ind w:left="48" w:right="48"/>
        <w:jc w:val="both"/>
        <w:rPr>
          <w:rFonts w:ascii="Times New Roman" w:hAnsi="Times New Roman"/>
        </w:rPr>
      </w:pPr>
      <w:r w:rsidRPr="004D3B6B">
        <w:rPr>
          <w:rFonts w:ascii="Times New Roman" w:hAnsi="Times New Roman"/>
        </w:rPr>
        <w:t>- Cách 2: Nháy chuột chọn </w:t>
      </w:r>
      <w:r w:rsidRPr="004D4E87">
        <w:rPr>
          <w:rFonts w:ascii="Times New Roman" w:hAnsi="Times New Roman"/>
          <w:noProof/>
        </w:rPr>
        <w:drawing>
          <wp:inline distT="0" distB="0" distL="0" distR="0" wp14:anchorId="55AFB454" wp14:editId="50A5CD29">
            <wp:extent cx="485775" cy="200025"/>
            <wp:effectExtent l="0" t="0" r="9525" b="9525"/>
            <wp:docPr id="2" name="Picture 2" descr="Giải bài tập Tin học 6 | Để học tốt Tin họ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iải bài tập Tin học 6 | Để học tốt Tin học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sidRPr="004D3B6B">
        <w:rPr>
          <w:rFonts w:ascii="Times New Roman" w:hAnsi="Times New Roman"/>
        </w:rPr>
        <w:t>trong bảng chọn </w:t>
      </w:r>
      <w:r w:rsidRPr="004D3B6B">
        <w:rPr>
          <w:rFonts w:ascii="Times New Roman" w:hAnsi="Times New Roman"/>
          <w:b/>
          <w:bCs/>
        </w:rPr>
        <w:t>File</w:t>
      </w:r>
      <w:r w:rsidRPr="004D3B6B">
        <w:rPr>
          <w:rFonts w:ascii="Times New Roman" w:hAnsi="Times New Roman"/>
        </w:rPr>
        <w:t>.</w:t>
      </w:r>
    </w:p>
    <w:p w:rsidR="00EB0A74" w:rsidRPr="004D4E87" w:rsidRDefault="00EB0A74" w:rsidP="00273B37">
      <w:pPr>
        <w:jc w:val="both"/>
        <w:rPr>
          <w:rFonts w:ascii="Times New Roman" w:hAnsi="Times New Roman"/>
        </w:rPr>
      </w:pPr>
    </w:p>
    <w:p w:rsidR="00273B37" w:rsidRPr="004D4E87" w:rsidRDefault="00273B37">
      <w:pPr>
        <w:rPr>
          <w:rFonts w:ascii="Times New Roman" w:hAnsi="Times New Roman"/>
        </w:rPr>
      </w:pPr>
    </w:p>
    <w:p w:rsidR="004D4E87" w:rsidRPr="004D4E87" w:rsidRDefault="004D4E87">
      <w:pPr>
        <w:rPr>
          <w:rFonts w:ascii="Times New Roman" w:hAnsi="Times New Roman"/>
        </w:rPr>
      </w:pPr>
    </w:p>
    <w:sectPr w:rsidR="004D4E87" w:rsidRPr="004D4E87" w:rsidSect="00273B3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C3F4F"/>
    <w:multiLevelType w:val="hybridMultilevel"/>
    <w:tmpl w:val="D51C3D26"/>
    <w:lvl w:ilvl="0" w:tplc="16CE264E">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5F97"/>
    <w:multiLevelType w:val="multilevel"/>
    <w:tmpl w:val="BBC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819AA"/>
    <w:multiLevelType w:val="multilevel"/>
    <w:tmpl w:val="7778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A74"/>
    <w:rsid w:val="00273B37"/>
    <w:rsid w:val="004D3B6B"/>
    <w:rsid w:val="004D4E87"/>
    <w:rsid w:val="006559F3"/>
    <w:rsid w:val="00661484"/>
    <w:rsid w:val="00697E74"/>
    <w:rsid w:val="008D2067"/>
    <w:rsid w:val="00AC5CB9"/>
    <w:rsid w:val="00E20180"/>
    <w:rsid w:val="00EB0A74"/>
    <w:rsid w:val="00FD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D2F98-05DB-4A5F-A520-1F757C55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B0A74"/>
    <w:pPr>
      <w:spacing w:after="0" w:line="240" w:lineRule="auto"/>
    </w:pPr>
    <w:rPr>
      <w:rFonts w:ascii=".VnTime" w:eastAsia="Times New Roman" w:hAnsi=".VnTime" w:cs="Times New Roman"/>
      <w:sz w:val="28"/>
      <w:szCs w:val="28"/>
    </w:rPr>
  </w:style>
  <w:style w:type="paragraph" w:styleId="u3">
    <w:name w:val="heading 3"/>
    <w:basedOn w:val="Binhthng"/>
    <w:link w:val="u3Char"/>
    <w:uiPriority w:val="9"/>
    <w:qFormat/>
    <w:rsid w:val="00697E74"/>
    <w:pPr>
      <w:spacing w:before="100" w:beforeAutospacing="1" w:after="100" w:afterAutospacing="1"/>
      <w:outlineLvl w:val="2"/>
    </w:pPr>
    <w:rPr>
      <w:rFonts w:ascii="Times New Roman" w:hAnsi="Times New Roman"/>
      <w:b/>
      <w:bCs/>
      <w:sz w:val="27"/>
      <w:szCs w:val="27"/>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EB0A74"/>
    <w:rPr>
      <w:rFonts w:ascii="Tahoma" w:hAnsi="Tahoma" w:cs="Tahoma"/>
      <w:sz w:val="16"/>
      <w:szCs w:val="16"/>
    </w:rPr>
  </w:style>
  <w:style w:type="character" w:customStyle="1" w:styleId="BongchuthichChar">
    <w:name w:val="Bóng chú thích Char"/>
    <w:basedOn w:val="Phngmcinhcuaoanvn"/>
    <w:link w:val="Bongchuthich"/>
    <w:uiPriority w:val="99"/>
    <w:semiHidden/>
    <w:rsid w:val="00EB0A74"/>
    <w:rPr>
      <w:rFonts w:ascii="Tahoma" w:eastAsia="Times New Roman" w:hAnsi="Tahoma" w:cs="Tahoma"/>
      <w:sz w:val="16"/>
      <w:szCs w:val="16"/>
    </w:rPr>
  </w:style>
  <w:style w:type="paragraph" w:styleId="ThngthngWeb">
    <w:name w:val="Normal (Web)"/>
    <w:basedOn w:val="Binhthng"/>
    <w:uiPriority w:val="99"/>
    <w:semiHidden/>
    <w:unhideWhenUsed/>
    <w:rsid w:val="004D3B6B"/>
    <w:pPr>
      <w:spacing w:before="100" w:beforeAutospacing="1" w:after="100" w:afterAutospacing="1"/>
    </w:pPr>
    <w:rPr>
      <w:rFonts w:ascii="Times New Roman" w:hAnsi="Times New Roman"/>
      <w:sz w:val="24"/>
      <w:szCs w:val="24"/>
    </w:rPr>
  </w:style>
  <w:style w:type="character" w:styleId="Siuktni">
    <w:name w:val="Hyperlink"/>
    <w:basedOn w:val="Phngmcinhcuaoanvn"/>
    <w:uiPriority w:val="99"/>
    <w:semiHidden/>
    <w:unhideWhenUsed/>
    <w:rsid w:val="004D3B6B"/>
    <w:rPr>
      <w:color w:val="0000FF"/>
      <w:u w:val="single"/>
    </w:rPr>
  </w:style>
  <w:style w:type="character" w:customStyle="1" w:styleId="title-img-new">
    <w:name w:val="title-img-new"/>
    <w:basedOn w:val="Phngmcinhcuaoanvn"/>
    <w:rsid w:val="004D3B6B"/>
  </w:style>
  <w:style w:type="character" w:customStyle="1" w:styleId="u3Char">
    <w:name w:val="Đầu đề 3 Char"/>
    <w:basedOn w:val="Phngmcinhcuaoanvn"/>
    <w:link w:val="u3"/>
    <w:uiPriority w:val="9"/>
    <w:rsid w:val="00697E74"/>
    <w:rPr>
      <w:rFonts w:ascii="Times New Roman" w:eastAsia="Times New Roman" w:hAnsi="Times New Roman" w:cs="Times New Roman"/>
      <w:b/>
      <w:bCs/>
      <w:sz w:val="27"/>
      <w:szCs w:val="27"/>
    </w:rPr>
  </w:style>
  <w:style w:type="paragraph" w:styleId="oancuaDanhsach">
    <w:name w:val="List Paragraph"/>
    <w:basedOn w:val="Binhthng"/>
    <w:uiPriority w:val="34"/>
    <w:qFormat/>
    <w:rsid w:val="00655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41229">
      <w:bodyDiv w:val="1"/>
      <w:marLeft w:val="0"/>
      <w:marRight w:val="0"/>
      <w:marTop w:val="0"/>
      <w:marBottom w:val="0"/>
      <w:divBdr>
        <w:top w:val="none" w:sz="0" w:space="0" w:color="auto"/>
        <w:left w:val="none" w:sz="0" w:space="0" w:color="auto"/>
        <w:bottom w:val="none" w:sz="0" w:space="0" w:color="auto"/>
        <w:right w:val="none" w:sz="0" w:space="0" w:color="auto"/>
      </w:divBdr>
    </w:div>
    <w:div w:id="557477091">
      <w:bodyDiv w:val="1"/>
      <w:marLeft w:val="0"/>
      <w:marRight w:val="0"/>
      <w:marTop w:val="0"/>
      <w:marBottom w:val="0"/>
      <w:divBdr>
        <w:top w:val="none" w:sz="0" w:space="0" w:color="auto"/>
        <w:left w:val="none" w:sz="0" w:space="0" w:color="auto"/>
        <w:bottom w:val="none" w:sz="0" w:space="0" w:color="auto"/>
        <w:right w:val="none" w:sz="0" w:space="0" w:color="auto"/>
      </w:divBdr>
    </w:div>
    <w:div w:id="601718554">
      <w:bodyDiv w:val="1"/>
      <w:marLeft w:val="0"/>
      <w:marRight w:val="0"/>
      <w:marTop w:val="0"/>
      <w:marBottom w:val="0"/>
      <w:divBdr>
        <w:top w:val="none" w:sz="0" w:space="0" w:color="auto"/>
        <w:left w:val="none" w:sz="0" w:space="0" w:color="auto"/>
        <w:bottom w:val="none" w:sz="0" w:space="0" w:color="auto"/>
        <w:right w:val="none" w:sz="0" w:space="0" w:color="auto"/>
      </w:divBdr>
      <w:divsChild>
        <w:div w:id="736171904">
          <w:marLeft w:val="0"/>
          <w:marRight w:val="0"/>
          <w:marTop w:val="0"/>
          <w:marBottom w:val="0"/>
          <w:divBdr>
            <w:top w:val="none" w:sz="0" w:space="0" w:color="auto"/>
            <w:left w:val="none" w:sz="0" w:space="0" w:color="auto"/>
            <w:bottom w:val="none" w:sz="0" w:space="0" w:color="auto"/>
            <w:right w:val="none" w:sz="0" w:space="0" w:color="auto"/>
          </w:divBdr>
        </w:div>
      </w:divsChild>
    </w:div>
    <w:div w:id="18240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Bao Lam</cp:lastModifiedBy>
  <cp:revision>4</cp:revision>
  <cp:lastPrinted>2020-04-14T03:10:00Z</cp:lastPrinted>
  <dcterms:created xsi:type="dcterms:W3CDTF">2020-04-11T11:45:00Z</dcterms:created>
  <dcterms:modified xsi:type="dcterms:W3CDTF">2020-04-14T03:10:00Z</dcterms:modified>
</cp:coreProperties>
</file>